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B185" w14:textId="77777777" w:rsidR="001D56A8" w:rsidRPr="004F7CF7" w:rsidRDefault="001D56A8" w:rsidP="001D56A8">
      <w:pPr>
        <w:pStyle w:val="Title"/>
        <w:rPr>
          <w:sz w:val="24"/>
        </w:rPr>
      </w:pPr>
      <w:bookmarkStart w:id="0" w:name="_GoBack"/>
      <w:bookmarkEnd w:id="0"/>
      <w:r w:rsidRPr="004F7CF7">
        <w:rPr>
          <w:sz w:val="24"/>
        </w:rPr>
        <w:t>Annual Chapter Report Outline</w:t>
      </w:r>
    </w:p>
    <w:p w14:paraId="253A01E7" w14:textId="77777777" w:rsidR="001D56A8" w:rsidRPr="004F7CF7" w:rsidRDefault="001D56A8" w:rsidP="001D56A8">
      <w:pPr>
        <w:jc w:val="center"/>
      </w:pPr>
    </w:p>
    <w:p w14:paraId="3D67B271" w14:textId="5D5D3391" w:rsidR="001D56A8" w:rsidRPr="004F7CF7" w:rsidRDefault="001D56A8" w:rsidP="001D56A8">
      <w:pPr>
        <w:pStyle w:val="Subtitle"/>
        <w:rPr>
          <w:b w:val="0"/>
          <w:bCs w:val="0"/>
          <w:sz w:val="24"/>
        </w:rPr>
      </w:pPr>
      <w:r w:rsidRPr="004F7CF7">
        <w:rPr>
          <w:bCs w:val="0"/>
          <w:sz w:val="24"/>
        </w:rPr>
        <w:t>Date of report submission</w:t>
      </w:r>
      <w:r w:rsidR="001366C2">
        <w:rPr>
          <w:b w:val="0"/>
          <w:bCs w:val="0"/>
          <w:sz w:val="24"/>
        </w:rPr>
        <w:t>: May 14</w:t>
      </w:r>
      <w:r w:rsidRPr="004F7CF7">
        <w:rPr>
          <w:b w:val="0"/>
          <w:bCs w:val="0"/>
          <w:sz w:val="24"/>
          <w:vertAlign w:val="superscript"/>
        </w:rPr>
        <w:t>h</w:t>
      </w:r>
      <w:r w:rsidRPr="004F7CF7">
        <w:rPr>
          <w:b w:val="0"/>
          <w:bCs w:val="0"/>
          <w:sz w:val="24"/>
        </w:rPr>
        <w:t>, 2015</w:t>
      </w:r>
    </w:p>
    <w:p w14:paraId="4E356361" w14:textId="77777777" w:rsidR="001D56A8" w:rsidRPr="004F7CF7" w:rsidRDefault="001D56A8" w:rsidP="001D56A8">
      <w:pPr>
        <w:pStyle w:val="Subtitle"/>
        <w:rPr>
          <w:b w:val="0"/>
          <w:bCs w:val="0"/>
          <w:sz w:val="24"/>
        </w:rPr>
      </w:pPr>
    </w:p>
    <w:p w14:paraId="71326145" w14:textId="77777777" w:rsidR="001D56A8" w:rsidRPr="004F7CF7" w:rsidRDefault="001D56A8" w:rsidP="001D56A8">
      <w:r w:rsidRPr="004F7CF7">
        <w:rPr>
          <w:b/>
        </w:rPr>
        <w:t>Name of School/College</w:t>
      </w:r>
      <w:r w:rsidRPr="004F7CF7">
        <w:t>: University of Pittsburgh</w:t>
      </w:r>
    </w:p>
    <w:p w14:paraId="34CA7686" w14:textId="77777777" w:rsidR="001D56A8" w:rsidRPr="004F7CF7" w:rsidRDefault="001D56A8" w:rsidP="001D56A8"/>
    <w:p w14:paraId="5631C03B" w14:textId="77777777" w:rsidR="001D56A8" w:rsidRPr="004F7CF7" w:rsidRDefault="001D56A8" w:rsidP="001D56A8">
      <w:r w:rsidRPr="004F7CF7">
        <w:rPr>
          <w:b/>
        </w:rPr>
        <w:t>Chapter name and region:</w:t>
      </w:r>
      <w:r w:rsidRPr="004F7CF7">
        <w:t xml:space="preserve"> Alpha Omicron, Region II</w:t>
      </w:r>
    </w:p>
    <w:p w14:paraId="4DA87132" w14:textId="77777777" w:rsidR="001D56A8" w:rsidRPr="004F7CF7" w:rsidRDefault="001D56A8" w:rsidP="001D56A8"/>
    <w:p w14:paraId="520B7C3B" w14:textId="77777777" w:rsidR="001D56A8" w:rsidRPr="004F7CF7" w:rsidRDefault="001D56A8" w:rsidP="001D56A8">
      <w:r w:rsidRPr="004F7CF7">
        <w:rPr>
          <w:b/>
        </w:rPr>
        <w:t xml:space="preserve">Delegate who attended the Rho Chi Annual Meeting: </w:t>
      </w:r>
      <w:r w:rsidR="004F7CF7">
        <w:t>Neil Turco</w:t>
      </w:r>
    </w:p>
    <w:p w14:paraId="1DA9C0F2" w14:textId="77777777" w:rsidR="001D56A8" w:rsidRPr="004F7CF7" w:rsidRDefault="001D56A8" w:rsidP="001D56A8"/>
    <w:p w14:paraId="145BD1C4" w14:textId="3D43EDDF" w:rsidR="001D56A8" w:rsidRPr="004F7CF7" w:rsidRDefault="001D56A8" w:rsidP="001D56A8">
      <w:r w:rsidRPr="004F7CF7">
        <w:rPr>
          <w:b/>
        </w:rPr>
        <w:t xml:space="preserve">Date Delegate’s name was submitted to Rho Chi.: </w:t>
      </w:r>
      <w:r w:rsidR="00216CF2">
        <w:t>February</w:t>
      </w:r>
      <w:r w:rsidR="00384C3A">
        <w:t xml:space="preserve"> </w:t>
      </w:r>
      <w:r w:rsidR="004F7CF7" w:rsidRPr="00384C3A">
        <w:t>2015</w:t>
      </w:r>
    </w:p>
    <w:p w14:paraId="218B1B7B" w14:textId="77777777" w:rsidR="001D56A8" w:rsidRPr="004F7CF7" w:rsidRDefault="001D56A8" w:rsidP="001D56A8"/>
    <w:p w14:paraId="70A9F7E6" w14:textId="77777777" w:rsidR="001D56A8" w:rsidRPr="004F7CF7" w:rsidRDefault="001D56A8" w:rsidP="001D56A8">
      <w:r w:rsidRPr="004F7CF7">
        <w:rPr>
          <w:b/>
        </w:rPr>
        <w:t xml:space="preserve">Past year’s officers and e-mail addresses: </w:t>
      </w:r>
    </w:p>
    <w:p w14:paraId="439837ED" w14:textId="77777777" w:rsidR="001D56A8" w:rsidRPr="004F7CF7" w:rsidRDefault="001D56A8" w:rsidP="001D56A8">
      <w:pPr>
        <w:rPr>
          <w:b/>
        </w:rPr>
      </w:pPr>
    </w:p>
    <w:p w14:paraId="41A6653A" w14:textId="1CE1982B" w:rsidR="001D56A8" w:rsidRPr="004F7CF7" w:rsidRDefault="00EF6292" w:rsidP="001D56A8">
      <w:r>
        <w:tab/>
        <w:t xml:space="preserve">President: </w:t>
      </w:r>
      <w:r>
        <w:tab/>
      </w:r>
      <w:r>
        <w:tab/>
      </w:r>
      <w:r>
        <w:tab/>
      </w:r>
      <w:r w:rsidR="00E730F8" w:rsidRPr="004F7CF7">
        <w:t>Neil Turco (njt16@pitt.edu)</w:t>
      </w:r>
    </w:p>
    <w:p w14:paraId="27862BA7" w14:textId="77777777" w:rsidR="001D56A8" w:rsidRPr="004F7CF7" w:rsidRDefault="001D56A8" w:rsidP="001D56A8">
      <w:r w:rsidRPr="004F7CF7">
        <w:tab/>
        <w:t>Vice President:</w:t>
      </w:r>
      <w:r w:rsidRPr="004F7CF7">
        <w:tab/>
      </w:r>
      <w:r w:rsidRPr="004F7CF7">
        <w:tab/>
      </w:r>
      <w:r w:rsidR="00E730F8" w:rsidRPr="004F7CF7">
        <w:t>Shea Liput (sal123@pitt.edu)</w:t>
      </w:r>
    </w:p>
    <w:p w14:paraId="61456761" w14:textId="77777777" w:rsidR="001D56A8" w:rsidRPr="004F7CF7" w:rsidRDefault="001D56A8" w:rsidP="001D56A8">
      <w:r w:rsidRPr="004F7CF7">
        <w:tab/>
        <w:t xml:space="preserve">Treasurer: </w:t>
      </w:r>
      <w:r w:rsidRPr="004F7CF7">
        <w:tab/>
      </w:r>
      <w:r w:rsidRPr="004F7CF7">
        <w:tab/>
      </w:r>
      <w:r w:rsidRPr="004F7CF7">
        <w:tab/>
      </w:r>
      <w:r w:rsidR="00E730F8" w:rsidRPr="004F7CF7">
        <w:t>Andrew Beyer (aeb97@pitt.edu)</w:t>
      </w:r>
    </w:p>
    <w:p w14:paraId="3E9BD98B" w14:textId="77777777" w:rsidR="001D56A8" w:rsidRPr="004F7CF7" w:rsidRDefault="001D56A8" w:rsidP="001D56A8">
      <w:r w:rsidRPr="004F7CF7">
        <w:tab/>
        <w:t>Secretary:</w:t>
      </w:r>
      <w:r w:rsidRPr="004F7CF7">
        <w:tab/>
      </w:r>
      <w:r w:rsidRPr="004F7CF7">
        <w:tab/>
      </w:r>
      <w:r w:rsidRPr="004F7CF7">
        <w:tab/>
      </w:r>
      <w:r w:rsidR="00E730F8" w:rsidRPr="004F7CF7">
        <w:t>Christina Xia (rax1@pitt.edu)</w:t>
      </w:r>
    </w:p>
    <w:p w14:paraId="7BF57326" w14:textId="77777777" w:rsidR="001D56A8" w:rsidRPr="004F7CF7" w:rsidRDefault="001D56A8" w:rsidP="001D56A8">
      <w:r w:rsidRPr="004F7CF7">
        <w:tab/>
        <w:t xml:space="preserve">Historian: </w:t>
      </w:r>
      <w:r w:rsidRPr="004F7CF7">
        <w:tab/>
      </w:r>
      <w:r w:rsidRPr="004F7CF7">
        <w:tab/>
      </w:r>
      <w:r w:rsidRPr="004F7CF7">
        <w:tab/>
      </w:r>
      <w:r w:rsidR="00E730F8" w:rsidRPr="004F7CF7">
        <w:t>Meera Vachhani (mdv15@pitt.edu)</w:t>
      </w:r>
    </w:p>
    <w:p w14:paraId="124F67DA" w14:textId="77777777" w:rsidR="001D56A8" w:rsidRPr="004F7CF7" w:rsidRDefault="001D56A8" w:rsidP="001D56A8"/>
    <w:p w14:paraId="0B4FD12B" w14:textId="77777777" w:rsidR="001D56A8" w:rsidRPr="004F7CF7" w:rsidRDefault="001D56A8" w:rsidP="001D56A8">
      <w:pPr>
        <w:rPr>
          <w:b/>
        </w:rPr>
      </w:pPr>
      <w:r w:rsidRPr="004F7CF7">
        <w:rPr>
          <w:b/>
        </w:rPr>
        <w:t>New officers and e-mail addresses for next academic year:</w:t>
      </w:r>
    </w:p>
    <w:p w14:paraId="1018103A" w14:textId="77777777" w:rsidR="001D56A8" w:rsidRPr="004F7CF7" w:rsidRDefault="001D56A8" w:rsidP="001D56A8"/>
    <w:p w14:paraId="06333DFE" w14:textId="1C7896C4" w:rsidR="001D56A8" w:rsidRPr="004F7CF7" w:rsidRDefault="001D56A8" w:rsidP="001D56A8">
      <w:pPr>
        <w:ind w:firstLine="720"/>
      </w:pPr>
      <w:r w:rsidRPr="004F7CF7">
        <w:t xml:space="preserve">President: </w:t>
      </w:r>
      <w:r w:rsidRPr="004F7CF7">
        <w:tab/>
      </w:r>
      <w:r w:rsidR="00E730F8">
        <w:tab/>
      </w:r>
      <w:r w:rsidR="00E730F8">
        <w:tab/>
      </w:r>
      <w:r w:rsidR="00E12903">
        <w:t>Keito Hoshitsuki (keh112@pitt.edu)</w:t>
      </w:r>
    </w:p>
    <w:p w14:paraId="76DDE03C" w14:textId="06F3ED71" w:rsidR="001D56A8" w:rsidRPr="004F7CF7" w:rsidRDefault="001D56A8" w:rsidP="001D56A8">
      <w:r w:rsidRPr="004F7CF7">
        <w:tab/>
        <w:t>Vice President:</w:t>
      </w:r>
      <w:r w:rsidRPr="004F7CF7">
        <w:tab/>
      </w:r>
      <w:r w:rsidRPr="004F7CF7">
        <w:tab/>
      </w:r>
      <w:r w:rsidR="00E12903">
        <w:t>Melissa Bastacky (mlb143@pitt.edu)</w:t>
      </w:r>
    </w:p>
    <w:p w14:paraId="38F04905" w14:textId="7F3DA318" w:rsidR="001D56A8" w:rsidRPr="004F7CF7" w:rsidRDefault="001D56A8" w:rsidP="001D56A8">
      <w:r w:rsidRPr="004F7CF7">
        <w:tab/>
        <w:t xml:space="preserve">Treasurer: </w:t>
      </w:r>
      <w:r w:rsidRPr="004F7CF7">
        <w:tab/>
      </w:r>
      <w:r w:rsidRPr="004F7CF7">
        <w:tab/>
      </w:r>
      <w:r w:rsidRPr="004F7CF7">
        <w:tab/>
      </w:r>
      <w:r w:rsidR="00E12903">
        <w:t>Meredith Bollinger (</w:t>
      </w:r>
      <w:r w:rsidR="00C60E69">
        <w:t>mkb63@pitt.edu)</w:t>
      </w:r>
    </w:p>
    <w:p w14:paraId="752E1BF5" w14:textId="6ABD36EA" w:rsidR="001D56A8" w:rsidRPr="004F7CF7" w:rsidRDefault="001D56A8" w:rsidP="001D56A8">
      <w:r w:rsidRPr="004F7CF7">
        <w:tab/>
        <w:t>Secretary:</w:t>
      </w:r>
      <w:r w:rsidRPr="004F7CF7">
        <w:tab/>
      </w:r>
      <w:r w:rsidRPr="004F7CF7">
        <w:tab/>
      </w:r>
      <w:r w:rsidRPr="004F7CF7">
        <w:tab/>
      </w:r>
      <w:r w:rsidR="00E12903">
        <w:t>Andrea Evankovich</w:t>
      </w:r>
      <w:r w:rsidR="00C60E69">
        <w:t xml:space="preserve"> (ame56@pitt.edu)</w:t>
      </w:r>
    </w:p>
    <w:p w14:paraId="04F3695D" w14:textId="4DF9D029" w:rsidR="001D56A8" w:rsidRPr="004F7CF7" w:rsidRDefault="001D56A8" w:rsidP="001D56A8">
      <w:r w:rsidRPr="004F7CF7">
        <w:tab/>
        <w:t xml:space="preserve">Historian: </w:t>
      </w:r>
      <w:r w:rsidRPr="004F7CF7">
        <w:tab/>
      </w:r>
      <w:r w:rsidRPr="004F7CF7">
        <w:tab/>
      </w:r>
      <w:r w:rsidRPr="004F7CF7">
        <w:tab/>
      </w:r>
      <w:r w:rsidR="00E12903">
        <w:t>Kaleen Hayes (</w:t>
      </w:r>
      <w:r w:rsidR="00EF6292">
        <w:t>knh28@pitt.edu)</w:t>
      </w:r>
    </w:p>
    <w:p w14:paraId="091DC2DF" w14:textId="77777777" w:rsidR="001D56A8" w:rsidRPr="004F7CF7" w:rsidRDefault="001D56A8" w:rsidP="001D56A8"/>
    <w:p w14:paraId="55C98D52" w14:textId="5144EEDD" w:rsidR="001D56A8" w:rsidRPr="004F7CF7" w:rsidRDefault="001D56A8" w:rsidP="001D56A8">
      <w:pPr>
        <w:rPr>
          <w:b/>
        </w:rPr>
      </w:pPr>
      <w:r w:rsidRPr="004F7CF7">
        <w:rPr>
          <w:b/>
        </w:rPr>
        <w:t xml:space="preserve">Chapter </w:t>
      </w:r>
      <w:r w:rsidR="008062EE">
        <w:rPr>
          <w:b/>
        </w:rPr>
        <w:t>co-</w:t>
      </w:r>
      <w:r w:rsidRPr="004F7CF7">
        <w:rPr>
          <w:b/>
        </w:rPr>
        <w:t>advisor’s name</w:t>
      </w:r>
      <w:r w:rsidR="00C569BF">
        <w:rPr>
          <w:b/>
        </w:rPr>
        <w:t>s</w:t>
      </w:r>
      <w:r w:rsidRPr="004F7CF7">
        <w:rPr>
          <w:b/>
        </w:rPr>
        <w:t xml:space="preserve"> and e-mail address</w:t>
      </w:r>
      <w:r w:rsidR="00C569BF">
        <w:rPr>
          <w:b/>
        </w:rPr>
        <w:t>es</w:t>
      </w:r>
      <w:r w:rsidRPr="004F7CF7">
        <w:rPr>
          <w:b/>
        </w:rPr>
        <w:t>:</w:t>
      </w:r>
    </w:p>
    <w:p w14:paraId="303F785A" w14:textId="77777777" w:rsidR="001D56A8" w:rsidRPr="004F7CF7" w:rsidRDefault="001D56A8" w:rsidP="001D56A8">
      <w:pPr>
        <w:rPr>
          <w:b/>
        </w:rPr>
      </w:pPr>
    </w:p>
    <w:p w14:paraId="0DF8EE50" w14:textId="77777777" w:rsidR="001D56A8" w:rsidRPr="004F7CF7" w:rsidRDefault="001D56A8" w:rsidP="001D56A8">
      <w:pPr>
        <w:ind w:left="1260" w:hanging="540"/>
        <w:rPr>
          <w:bCs/>
        </w:rPr>
      </w:pPr>
      <w:r w:rsidRPr="004F7CF7">
        <w:rPr>
          <w:bCs/>
        </w:rPr>
        <w:t>Susan Meyer, PhD (</w:t>
      </w:r>
      <w:hyperlink r:id="rId7" w:history="1">
        <w:r w:rsidRPr="004F7CF7">
          <w:rPr>
            <w:rStyle w:val="Hyperlink"/>
            <w:bCs/>
          </w:rPr>
          <w:t>smeyer@pitt.edu</w:t>
        </w:r>
      </w:hyperlink>
      <w:r w:rsidRPr="004F7CF7">
        <w:rPr>
          <w:bCs/>
        </w:rPr>
        <w:t>)</w:t>
      </w:r>
    </w:p>
    <w:p w14:paraId="21DB2FD5" w14:textId="77777777" w:rsidR="001D56A8" w:rsidRPr="004F7CF7" w:rsidRDefault="001D56A8" w:rsidP="001D56A8">
      <w:pPr>
        <w:ind w:left="1260" w:hanging="540"/>
        <w:rPr>
          <w:bCs/>
        </w:rPr>
      </w:pPr>
      <w:r w:rsidRPr="004F7CF7">
        <w:rPr>
          <w:bCs/>
        </w:rPr>
        <w:t>Susan Skledar, RPh, MPH, FASHP (</w:t>
      </w:r>
      <w:hyperlink r:id="rId8" w:history="1">
        <w:r w:rsidRPr="004F7CF7">
          <w:rPr>
            <w:rStyle w:val="Hyperlink"/>
            <w:bCs/>
          </w:rPr>
          <w:t>skledarsj@upmc.edu</w:t>
        </w:r>
      </w:hyperlink>
      <w:r w:rsidRPr="004F7CF7">
        <w:rPr>
          <w:bCs/>
        </w:rPr>
        <w:t>)</w:t>
      </w:r>
      <w:r w:rsidRPr="004F7CF7">
        <w:rPr>
          <w:bCs/>
        </w:rPr>
        <w:tab/>
      </w:r>
    </w:p>
    <w:p w14:paraId="2CEB7CFD" w14:textId="77777777" w:rsidR="001D56A8" w:rsidRPr="004F7CF7" w:rsidRDefault="001D56A8" w:rsidP="001D56A8">
      <w:pPr>
        <w:rPr>
          <w:b/>
          <w:bCs/>
        </w:rPr>
      </w:pPr>
    </w:p>
    <w:p w14:paraId="6126CD0D" w14:textId="6C91126C" w:rsidR="001D56A8" w:rsidRDefault="00ED3512" w:rsidP="001D56A8">
      <w:pPr>
        <w:rPr>
          <w:b/>
          <w:bCs/>
        </w:rPr>
      </w:pPr>
      <w:r>
        <w:rPr>
          <w:b/>
          <w:bCs/>
        </w:rPr>
        <w:t xml:space="preserve">Rho Chi Doctor of Pharmacy </w:t>
      </w:r>
      <w:r w:rsidR="005F7DA1">
        <w:rPr>
          <w:b/>
          <w:bCs/>
        </w:rPr>
        <w:t xml:space="preserve">(Pharm.D.) </w:t>
      </w:r>
      <w:r>
        <w:rPr>
          <w:b/>
          <w:bCs/>
        </w:rPr>
        <w:t xml:space="preserve">Student Members: </w:t>
      </w:r>
    </w:p>
    <w:p w14:paraId="31622406" w14:textId="77777777" w:rsidR="003B723C" w:rsidRDefault="003B723C" w:rsidP="001D56A8">
      <w:pPr>
        <w:rPr>
          <w:b/>
          <w:bCs/>
        </w:rPr>
      </w:pPr>
    </w:p>
    <w:p w14:paraId="426E19D0" w14:textId="61850A44" w:rsidR="00ED3512" w:rsidRDefault="00ED3512" w:rsidP="001D56A8">
      <w:pPr>
        <w:rPr>
          <w:bCs/>
        </w:rPr>
      </w:pPr>
      <w:r>
        <w:rPr>
          <w:b/>
          <w:bCs/>
        </w:rPr>
        <w:tab/>
      </w:r>
      <w:r>
        <w:rPr>
          <w:bCs/>
        </w:rPr>
        <w:t>Class of 2016: 22 members</w:t>
      </w:r>
    </w:p>
    <w:p w14:paraId="147CBC70" w14:textId="1055CA44" w:rsidR="005F7DA1" w:rsidRPr="00ED3512" w:rsidRDefault="005F7DA1" w:rsidP="001D56A8">
      <w:pPr>
        <w:rPr>
          <w:bCs/>
        </w:rPr>
      </w:pPr>
      <w:r>
        <w:rPr>
          <w:bCs/>
        </w:rPr>
        <w:tab/>
        <w:t>Class of 2017: 23 members</w:t>
      </w:r>
    </w:p>
    <w:p w14:paraId="28954F14" w14:textId="77777777" w:rsidR="001D56A8" w:rsidRPr="004F7CF7" w:rsidRDefault="001D56A8" w:rsidP="001D56A8">
      <w:pPr>
        <w:rPr>
          <w:b/>
          <w:bCs/>
        </w:rPr>
      </w:pPr>
    </w:p>
    <w:p w14:paraId="03078690" w14:textId="77777777" w:rsidR="001D56A8" w:rsidRPr="004F7CF7" w:rsidRDefault="001D56A8" w:rsidP="001D56A8">
      <w:pPr>
        <w:rPr>
          <w:b/>
          <w:bCs/>
        </w:rPr>
      </w:pPr>
    </w:p>
    <w:p w14:paraId="14F9F821" w14:textId="77777777" w:rsidR="001D56A8" w:rsidRDefault="001D56A8" w:rsidP="001D56A8">
      <w:pPr>
        <w:rPr>
          <w:b/>
          <w:bCs/>
        </w:rPr>
      </w:pPr>
    </w:p>
    <w:p w14:paraId="7E86ED2E" w14:textId="77777777" w:rsidR="001D7FC5" w:rsidRPr="004F7CF7" w:rsidRDefault="001D7FC5" w:rsidP="001D56A8">
      <w:pPr>
        <w:rPr>
          <w:b/>
          <w:bCs/>
        </w:rPr>
      </w:pPr>
    </w:p>
    <w:p w14:paraId="53132115" w14:textId="119E31A1" w:rsidR="003B723C" w:rsidRDefault="003B723C" w:rsidP="001D56A8">
      <w:pPr>
        <w:rPr>
          <w:b/>
          <w:u w:val="single"/>
        </w:rPr>
      </w:pPr>
      <w:r>
        <w:rPr>
          <w:b/>
          <w:u w:val="single"/>
        </w:rPr>
        <w:lastRenderedPageBreak/>
        <w:t>Meetings:</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20"/>
        <w:gridCol w:w="3564"/>
        <w:gridCol w:w="3276"/>
      </w:tblGrid>
      <w:tr w:rsidR="0038236A" w:rsidRPr="0038236A" w14:paraId="2F897EC2" w14:textId="77777777" w:rsidTr="003244AC">
        <w:tc>
          <w:tcPr>
            <w:tcW w:w="1260" w:type="dxa"/>
          </w:tcPr>
          <w:p w14:paraId="7CE298F1" w14:textId="77777777" w:rsidR="003B723C" w:rsidRPr="0038236A" w:rsidRDefault="003B723C" w:rsidP="003B723C">
            <w:pPr>
              <w:pStyle w:val="BodyTextIndent"/>
              <w:ind w:left="0"/>
              <w:rPr>
                <w:b/>
              </w:rPr>
            </w:pPr>
            <w:r w:rsidRPr="0038236A">
              <w:rPr>
                <w:b/>
              </w:rPr>
              <w:t>Date</w:t>
            </w:r>
          </w:p>
        </w:tc>
        <w:tc>
          <w:tcPr>
            <w:tcW w:w="1420" w:type="dxa"/>
          </w:tcPr>
          <w:p w14:paraId="1C12633E" w14:textId="77777777" w:rsidR="003B723C" w:rsidRPr="0038236A" w:rsidRDefault="003B723C" w:rsidP="003B723C">
            <w:pPr>
              <w:pStyle w:val="BodyTextIndent"/>
              <w:ind w:left="0"/>
              <w:rPr>
                <w:b/>
              </w:rPr>
            </w:pPr>
            <w:r w:rsidRPr="0038236A">
              <w:rPr>
                <w:b/>
              </w:rPr>
              <w:t>Attendance</w:t>
            </w:r>
          </w:p>
        </w:tc>
        <w:tc>
          <w:tcPr>
            <w:tcW w:w="3564" w:type="dxa"/>
          </w:tcPr>
          <w:p w14:paraId="08760796" w14:textId="77777777" w:rsidR="003B723C" w:rsidRPr="0038236A" w:rsidRDefault="003B723C" w:rsidP="003B723C">
            <w:pPr>
              <w:pStyle w:val="BodyTextIndent"/>
              <w:ind w:left="0"/>
              <w:rPr>
                <w:b/>
              </w:rPr>
            </w:pPr>
            <w:r w:rsidRPr="0038236A">
              <w:rPr>
                <w:b/>
              </w:rPr>
              <w:t>Agenda</w:t>
            </w:r>
          </w:p>
        </w:tc>
        <w:tc>
          <w:tcPr>
            <w:tcW w:w="3276" w:type="dxa"/>
          </w:tcPr>
          <w:p w14:paraId="330DB29A" w14:textId="77777777" w:rsidR="003B723C" w:rsidRPr="0038236A" w:rsidRDefault="003B723C" w:rsidP="003B723C">
            <w:pPr>
              <w:pStyle w:val="BodyTextIndent"/>
              <w:ind w:left="0"/>
              <w:rPr>
                <w:b/>
              </w:rPr>
            </w:pPr>
            <w:r w:rsidRPr="0038236A">
              <w:rPr>
                <w:b/>
              </w:rPr>
              <w:t>Action Steps</w:t>
            </w:r>
          </w:p>
        </w:tc>
      </w:tr>
      <w:tr w:rsidR="0038236A" w:rsidRPr="0038236A" w14:paraId="2967CB69" w14:textId="77777777" w:rsidTr="003244AC">
        <w:tc>
          <w:tcPr>
            <w:tcW w:w="1260" w:type="dxa"/>
          </w:tcPr>
          <w:p w14:paraId="48D0B6E3" w14:textId="71D0B098" w:rsidR="003B723C" w:rsidRPr="0038236A" w:rsidRDefault="00280268" w:rsidP="003B723C">
            <w:pPr>
              <w:pStyle w:val="BodyTextIndent"/>
              <w:ind w:left="0"/>
            </w:pPr>
            <w:r w:rsidRPr="0038236A">
              <w:t>9/4/2014</w:t>
            </w:r>
          </w:p>
        </w:tc>
        <w:tc>
          <w:tcPr>
            <w:tcW w:w="1420" w:type="dxa"/>
          </w:tcPr>
          <w:p w14:paraId="0A04F736" w14:textId="1940DFAC" w:rsidR="003B723C" w:rsidRPr="0038236A" w:rsidRDefault="00280268" w:rsidP="003B723C">
            <w:pPr>
              <w:pStyle w:val="BodyTextIndent"/>
              <w:ind w:left="0"/>
            </w:pPr>
            <w:r w:rsidRPr="0038236A">
              <w:t xml:space="preserve">5/5 officers; </w:t>
            </w:r>
            <w:r w:rsidR="0038236A" w:rsidRPr="0038236A">
              <w:t>17/22 total members</w:t>
            </w:r>
          </w:p>
        </w:tc>
        <w:tc>
          <w:tcPr>
            <w:tcW w:w="3564" w:type="dxa"/>
          </w:tcPr>
          <w:p w14:paraId="582A974F" w14:textId="6AF2E356" w:rsidR="003B723C" w:rsidRDefault="0038236A" w:rsidP="0038236A">
            <w:pPr>
              <w:pStyle w:val="BodyTextIndent"/>
              <w:numPr>
                <w:ilvl w:val="0"/>
                <w:numId w:val="2"/>
              </w:numPr>
              <w:ind w:left="162" w:hanging="180"/>
            </w:pPr>
            <w:r>
              <w:t>Establish goals for year</w:t>
            </w:r>
          </w:p>
          <w:p w14:paraId="3F2E91FE" w14:textId="6D0BF964" w:rsidR="003244AC" w:rsidRDefault="00DE3622" w:rsidP="0038236A">
            <w:pPr>
              <w:pStyle w:val="BodyTextIndent"/>
              <w:numPr>
                <w:ilvl w:val="0"/>
                <w:numId w:val="2"/>
              </w:numPr>
              <w:ind w:left="162" w:hanging="180"/>
            </w:pPr>
            <w:r>
              <w:t>New</w:t>
            </w:r>
            <w:r w:rsidR="003244AC">
              <w:t xml:space="preserve"> activity ideas</w:t>
            </w:r>
          </w:p>
          <w:p w14:paraId="3B0D17A5" w14:textId="06B676A8" w:rsidR="0038236A" w:rsidRDefault="008806DF" w:rsidP="00F8108A">
            <w:pPr>
              <w:pStyle w:val="BodyTextIndent"/>
              <w:numPr>
                <w:ilvl w:val="0"/>
                <w:numId w:val="2"/>
              </w:numPr>
              <w:ind w:left="162" w:right="-144" w:hanging="180"/>
            </w:pPr>
            <w:r>
              <w:t>B</w:t>
            </w:r>
            <w:r w:rsidR="0038236A">
              <w:t>lood drive</w:t>
            </w:r>
          </w:p>
          <w:p w14:paraId="303D65B3" w14:textId="5C71B252" w:rsidR="0038236A" w:rsidRDefault="00C10663" w:rsidP="0038236A">
            <w:pPr>
              <w:pStyle w:val="BodyTextIndent"/>
              <w:numPr>
                <w:ilvl w:val="0"/>
                <w:numId w:val="2"/>
              </w:numPr>
              <w:ind w:left="162" w:hanging="180"/>
            </w:pPr>
            <w:r>
              <w:t>Professional Lecture Series</w:t>
            </w:r>
            <w:r w:rsidR="00726674">
              <w:t xml:space="preserve"> with Phi Lambda Sigma</w:t>
            </w:r>
          </w:p>
          <w:p w14:paraId="19C59D2C" w14:textId="03697EB2" w:rsidR="00F8108A" w:rsidRDefault="003244AC" w:rsidP="0038236A">
            <w:pPr>
              <w:pStyle w:val="BodyTextIndent"/>
              <w:numPr>
                <w:ilvl w:val="0"/>
                <w:numId w:val="2"/>
              </w:numPr>
              <w:ind w:left="162" w:hanging="180"/>
            </w:pPr>
            <w:r>
              <w:t xml:space="preserve">Koch Lecture </w:t>
            </w:r>
            <w:r w:rsidR="00276392">
              <w:t xml:space="preserve">speaker </w:t>
            </w:r>
            <w:r>
              <w:t>candidates</w:t>
            </w:r>
          </w:p>
          <w:p w14:paraId="7B8C96CC" w14:textId="7A7F5EEC" w:rsidR="00F65798" w:rsidRPr="0038236A" w:rsidRDefault="00E80003" w:rsidP="0038236A">
            <w:pPr>
              <w:pStyle w:val="BodyTextIndent"/>
              <w:numPr>
                <w:ilvl w:val="0"/>
                <w:numId w:val="2"/>
              </w:numPr>
              <w:ind w:left="162" w:hanging="180"/>
            </w:pPr>
            <w:r>
              <w:t>B</w:t>
            </w:r>
            <w:r w:rsidR="00F65798">
              <w:t>usiness card sale</w:t>
            </w:r>
          </w:p>
        </w:tc>
        <w:tc>
          <w:tcPr>
            <w:tcW w:w="3276" w:type="dxa"/>
          </w:tcPr>
          <w:p w14:paraId="629D7485" w14:textId="118B478D" w:rsidR="003B723C" w:rsidRDefault="00C32F87" w:rsidP="0038236A">
            <w:pPr>
              <w:pStyle w:val="BodyTextIndent"/>
              <w:numPr>
                <w:ilvl w:val="0"/>
                <w:numId w:val="2"/>
              </w:numPr>
              <w:ind w:left="162" w:hanging="180"/>
            </w:pPr>
            <w:r>
              <w:t>Participate in small group</w:t>
            </w:r>
            <w:r w:rsidR="0038236A">
              <w:t xml:space="preserve"> student teaching roles</w:t>
            </w:r>
          </w:p>
          <w:p w14:paraId="4D8C0422" w14:textId="02EF2C51" w:rsidR="0038236A" w:rsidRDefault="007A7C50" w:rsidP="0038236A">
            <w:pPr>
              <w:pStyle w:val="BodyTextIndent"/>
              <w:numPr>
                <w:ilvl w:val="0"/>
                <w:numId w:val="2"/>
              </w:numPr>
              <w:ind w:left="162" w:hanging="180"/>
            </w:pPr>
            <w:r>
              <w:t xml:space="preserve">Prepare </w:t>
            </w:r>
            <w:r w:rsidR="008D6711">
              <w:t xml:space="preserve">list of speakers </w:t>
            </w:r>
            <w:r>
              <w:t>for</w:t>
            </w:r>
            <w:r w:rsidR="00E04293">
              <w:t xml:space="preserve"> P</w:t>
            </w:r>
            <w:r w:rsidR="0038258B">
              <w:t>rofessional</w:t>
            </w:r>
            <w:r w:rsidR="00E04293">
              <w:t xml:space="preserve"> Lectures S</w:t>
            </w:r>
            <w:r w:rsidR="0038236A">
              <w:t>eries</w:t>
            </w:r>
          </w:p>
          <w:p w14:paraId="1BF02822" w14:textId="3AE7A9BC" w:rsidR="0038236A" w:rsidRDefault="00200EB9" w:rsidP="0038236A">
            <w:pPr>
              <w:pStyle w:val="BodyTextIndent"/>
              <w:numPr>
                <w:ilvl w:val="0"/>
                <w:numId w:val="2"/>
              </w:numPr>
              <w:ind w:left="162" w:hanging="180"/>
            </w:pPr>
            <w:r>
              <w:t xml:space="preserve">Present </w:t>
            </w:r>
            <w:r w:rsidR="008D3888">
              <w:t xml:space="preserve">Semester at a Glance </w:t>
            </w:r>
          </w:p>
          <w:p w14:paraId="4F1BB6E8" w14:textId="77777777" w:rsidR="00533990" w:rsidRDefault="00533990" w:rsidP="0038236A">
            <w:pPr>
              <w:pStyle w:val="BodyTextIndent"/>
              <w:numPr>
                <w:ilvl w:val="0"/>
                <w:numId w:val="2"/>
              </w:numPr>
              <w:ind w:left="162" w:hanging="180"/>
            </w:pPr>
            <w:r>
              <w:t>Give September Health Talk</w:t>
            </w:r>
          </w:p>
          <w:p w14:paraId="5B821B8D" w14:textId="7AD57B94" w:rsidR="0005232C" w:rsidRPr="0038236A" w:rsidRDefault="0022789F" w:rsidP="0038236A">
            <w:pPr>
              <w:pStyle w:val="BodyTextIndent"/>
              <w:numPr>
                <w:ilvl w:val="0"/>
                <w:numId w:val="2"/>
              </w:numPr>
              <w:ind w:left="162" w:hanging="180"/>
            </w:pPr>
            <w:r>
              <w:t>Conduct business card sale</w:t>
            </w:r>
          </w:p>
        </w:tc>
      </w:tr>
      <w:tr w:rsidR="0038236A" w:rsidRPr="0038236A" w14:paraId="68E67A22" w14:textId="77777777" w:rsidTr="003244AC">
        <w:tc>
          <w:tcPr>
            <w:tcW w:w="1260" w:type="dxa"/>
          </w:tcPr>
          <w:p w14:paraId="0DF35729" w14:textId="0F8762D2" w:rsidR="003B723C" w:rsidRPr="0038236A" w:rsidRDefault="00280268" w:rsidP="003B723C">
            <w:pPr>
              <w:pStyle w:val="BodyTextIndent"/>
              <w:ind w:left="0"/>
            </w:pPr>
            <w:r w:rsidRPr="0038236A">
              <w:t>10/2/2014</w:t>
            </w:r>
          </w:p>
        </w:tc>
        <w:tc>
          <w:tcPr>
            <w:tcW w:w="1420" w:type="dxa"/>
          </w:tcPr>
          <w:p w14:paraId="4B637578" w14:textId="4F10354E" w:rsidR="003B723C" w:rsidRPr="0038236A" w:rsidRDefault="00CC4613" w:rsidP="003B723C">
            <w:pPr>
              <w:pStyle w:val="BodyTextIndent"/>
              <w:ind w:left="0"/>
            </w:pPr>
            <w:r>
              <w:t>5</w:t>
            </w:r>
            <w:r w:rsidR="00C96E77">
              <w:t>/5 officers; 15</w:t>
            </w:r>
            <w:r w:rsidR="0038236A">
              <w:t xml:space="preserve">/22 total members </w:t>
            </w:r>
          </w:p>
        </w:tc>
        <w:tc>
          <w:tcPr>
            <w:tcW w:w="3564" w:type="dxa"/>
          </w:tcPr>
          <w:p w14:paraId="5B50DAEA" w14:textId="0F970F66" w:rsidR="0038236A" w:rsidRDefault="00635B5A" w:rsidP="0038236A">
            <w:pPr>
              <w:pStyle w:val="BodyTextIndent"/>
              <w:numPr>
                <w:ilvl w:val="0"/>
                <w:numId w:val="3"/>
              </w:numPr>
              <w:ind w:left="162" w:hanging="180"/>
            </w:pPr>
            <w:r>
              <w:t>Posters</w:t>
            </w:r>
            <w:r w:rsidR="00BD6F27">
              <w:t xml:space="preserve">, </w:t>
            </w:r>
            <w:r>
              <w:t>Professors</w:t>
            </w:r>
            <w:r w:rsidR="00BD6F27">
              <w:t>, and Progress event</w:t>
            </w:r>
            <w:r w:rsidR="005F4732">
              <w:t xml:space="preserve"> planning</w:t>
            </w:r>
          </w:p>
          <w:p w14:paraId="36EEF8C1" w14:textId="14EF4988" w:rsidR="000C57F9" w:rsidRDefault="000C57F9" w:rsidP="0038236A">
            <w:pPr>
              <w:pStyle w:val="BodyTextIndent"/>
              <w:numPr>
                <w:ilvl w:val="0"/>
                <w:numId w:val="3"/>
              </w:numPr>
              <w:ind w:left="162" w:hanging="180"/>
            </w:pPr>
            <w:r>
              <w:t xml:space="preserve">Student poster </w:t>
            </w:r>
            <w:r w:rsidR="00CA09AC">
              <w:t>presentation</w:t>
            </w:r>
            <w:r w:rsidR="00BB1063">
              <w:t xml:space="preserve"> or special topics informational session</w:t>
            </w:r>
          </w:p>
          <w:p w14:paraId="3FA262BF" w14:textId="77777777" w:rsidR="00A64539" w:rsidRDefault="00A64539" w:rsidP="0038236A">
            <w:pPr>
              <w:pStyle w:val="BodyTextIndent"/>
              <w:numPr>
                <w:ilvl w:val="0"/>
                <w:numId w:val="3"/>
              </w:numPr>
              <w:ind w:left="162" w:hanging="180"/>
            </w:pPr>
            <w:r>
              <w:t>Rho Chi t-shirts</w:t>
            </w:r>
          </w:p>
          <w:p w14:paraId="31FBBB66" w14:textId="77777777" w:rsidR="00EE6AE6" w:rsidRDefault="00EE6AE6" w:rsidP="0038236A">
            <w:pPr>
              <w:pStyle w:val="BodyTextIndent"/>
              <w:numPr>
                <w:ilvl w:val="0"/>
                <w:numId w:val="3"/>
              </w:numPr>
              <w:ind w:left="162" w:hanging="180"/>
            </w:pPr>
            <w:r>
              <w:t>Discuss business card sale</w:t>
            </w:r>
          </w:p>
          <w:p w14:paraId="64629F0D" w14:textId="77777777" w:rsidR="00684FB2" w:rsidRDefault="00684FB2" w:rsidP="0038236A">
            <w:pPr>
              <w:pStyle w:val="BodyTextIndent"/>
              <w:numPr>
                <w:ilvl w:val="0"/>
                <w:numId w:val="3"/>
              </w:numPr>
              <w:ind w:left="162" w:hanging="180"/>
            </w:pPr>
            <w:r>
              <w:t xml:space="preserve">Lab card </w:t>
            </w:r>
            <w:r w:rsidR="00720F91">
              <w:t>revision</w:t>
            </w:r>
          </w:p>
          <w:p w14:paraId="2C430696" w14:textId="55A3AABA" w:rsidR="00A359DC" w:rsidRDefault="00A85232" w:rsidP="0038236A">
            <w:pPr>
              <w:pStyle w:val="BodyTextIndent"/>
              <w:numPr>
                <w:ilvl w:val="0"/>
                <w:numId w:val="3"/>
              </w:numPr>
              <w:ind w:left="162" w:hanging="180"/>
            </w:pPr>
            <w:r>
              <w:t>Student</w:t>
            </w:r>
            <w:r w:rsidR="00A359DC">
              <w:t xml:space="preserve"> tutoring preferences</w:t>
            </w:r>
          </w:p>
          <w:p w14:paraId="02D977F7" w14:textId="77777777" w:rsidR="00AE2B8B" w:rsidRDefault="00AE2B8B" w:rsidP="0038236A">
            <w:pPr>
              <w:pStyle w:val="BodyTextIndent"/>
              <w:numPr>
                <w:ilvl w:val="0"/>
                <w:numId w:val="3"/>
              </w:numPr>
              <w:ind w:left="162" w:hanging="180"/>
            </w:pPr>
            <w:r>
              <w:t>Professional Lecture Series</w:t>
            </w:r>
          </w:p>
          <w:p w14:paraId="419E5190" w14:textId="6BDC02C3" w:rsidR="00A85232" w:rsidRPr="0038236A" w:rsidRDefault="00A85232" w:rsidP="0038236A">
            <w:pPr>
              <w:pStyle w:val="BodyTextIndent"/>
              <w:numPr>
                <w:ilvl w:val="0"/>
                <w:numId w:val="3"/>
              </w:numPr>
              <w:ind w:left="162" w:hanging="180"/>
            </w:pPr>
            <w:r>
              <w:t>Koch Lecture candidates</w:t>
            </w:r>
          </w:p>
        </w:tc>
        <w:tc>
          <w:tcPr>
            <w:tcW w:w="3276" w:type="dxa"/>
          </w:tcPr>
          <w:p w14:paraId="1ED13153" w14:textId="752B792E" w:rsidR="003B723C" w:rsidRDefault="0094533B" w:rsidP="0038236A">
            <w:pPr>
              <w:pStyle w:val="BodyTextIndent"/>
              <w:numPr>
                <w:ilvl w:val="0"/>
                <w:numId w:val="3"/>
              </w:numPr>
              <w:ind w:left="162" w:hanging="180"/>
            </w:pPr>
            <w:r>
              <w:t>Develop</w:t>
            </w:r>
            <w:r w:rsidR="00D74C1C">
              <w:t xml:space="preserve"> material for Top Drugs lecture for students</w:t>
            </w:r>
          </w:p>
          <w:p w14:paraId="61546E2F" w14:textId="1424D01B" w:rsidR="00AE69E2" w:rsidRDefault="00FA1660" w:rsidP="0038236A">
            <w:pPr>
              <w:pStyle w:val="BodyTextIndent"/>
              <w:numPr>
                <w:ilvl w:val="0"/>
                <w:numId w:val="3"/>
              </w:numPr>
              <w:ind w:left="162" w:hanging="180"/>
            </w:pPr>
            <w:r>
              <w:t>Contact professors for</w:t>
            </w:r>
            <w:r w:rsidR="00635B5A">
              <w:t xml:space="preserve"> </w:t>
            </w:r>
            <w:r>
              <w:t xml:space="preserve">Posters, </w:t>
            </w:r>
            <w:r w:rsidR="00635B5A">
              <w:t xml:space="preserve">Professors, </w:t>
            </w:r>
            <w:r>
              <w:t>and Progress</w:t>
            </w:r>
            <w:r w:rsidR="00691E67">
              <w:t xml:space="preserve"> event</w:t>
            </w:r>
          </w:p>
          <w:p w14:paraId="17A3E969" w14:textId="584DF31B" w:rsidR="0038236A" w:rsidRDefault="001378E2" w:rsidP="0038236A">
            <w:pPr>
              <w:pStyle w:val="BodyTextIndent"/>
              <w:numPr>
                <w:ilvl w:val="0"/>
                <w:numId w:val="3"/>
              </w:numPr>
              <w:ind w:left="162" w:hanging="180"/>
            </w:pPr>
            <w:r>
              <w:t>Obtain Rho Chi T</w:t>
            </w:r>
            <w:r w:rsidR="00AC2CB3">
              <w:t>-shirts for members to wear at events</w:t>
            </w:r>
          </w:p>
          <w:p w14:paraId="7605AAEB" w14:textId="77777777" w:rsidR="00781C34" w:rsidRDefault="0092641F" w:rsidP="0038236A">
            <w:pPr>
              <w:pStyle w:val="BodyTextIndent"/>
              <w:numPr>
                <w:ilvl w:val="0"/>
                <w:numId w:val="3"/>
              </w:numPr>
              <w:ind w:left="162" w:hanging="180"/>
            </w:pPr>
            <w:r>
              <w:t>Give October Health Talk</w:t>
            </w:r>
          </w:p>
          <w:p w14:paraId="71ABDA66" w14:textId="0B151554" w:rsidR="000C57F9" w:rsidRPr="0038236A" w:rsidRDefault="00137763" w:rsidP="00ED7106">
            <w:pPr>
              <w:pStyle w:val="BodyTextIndent"/>
              <w:numPr>
                <w:ilvl w:val="0"/>
                <w:numId w:val="3"/>
              </w:numPr>
              <w:ind w:left="162" w:hanging="180"/>
            </w:pPr>
            <w:r>
              <w:t xml:space="preserve">Provide assistance </w:t>
            </w:r>
            <w:r w:rsidR="00EF0EBC">
              <w:t xml:space="preserve">to second year students </w:t>
            </w:r>
            <w:r>
              <w:t>in preparing for</w:t>
            </w:r>
            <w:r w:rsidR="00EF0EBC">
              <w:t xml:space="preserve"> </w:t>
            </w:r>
            <w:r>
              <w:t xml:space="preserve">capstone </w:t>
            </w:r>
          </w:p>
        </w:tc>
      </w:tr>
      <w:tr w:rsidR="0038236A" w:rsidRPr="0038236A" w14:paraId="64AB7170" w14:textId="77777777" w:rsidTr="003244AC">
        <w:tc>
          <w:tcPr>
            <w:tcW w:w="1260" w:type="dxa"/>
          </w:tcPr>
          <w:p w14:paraId="6CE84696" w14:textId="063E20C3" w:rsidR="003B723C" w:rsidRPr="0038236A" w:rsidRDefault="00280268" w:rsidP="003B723C">
            <w:pPr>
              <w:pStyle w:val="BodyTextIndent"/>
              <w:ind w:left="0"/>
            </w:pPr>
            <w:r w:rsidRPr="0038236A">
              <w:t>11/4/2014</w:t>
            </w:r>
          </w:p>
        </w:tc>
        <w:tc>
          <w:tcPr>
            <w:tcW w:w="1420" w:type="dxa"/>
          </w:tcPr>
          <w:p w14:paraId="25E8D956" w14:textId="5E4B6A8B" w:rsidR="003B723C" w:rsidRPr="0038236A" w:rsidRDefault="0064714D" w:rsidP="003B723C">
            <w:pPr>
              <w:pStyle w:val="BodyTextIndent"/>
              <w:ind w:left="0"/>
            </w:pPr>
            <w:r>
              <w:t>5/5 officers; 15/22 total members</w:t>
            </w:r>
          </w:p>
        </w:tc>
        <w:tc>
          <w:tcPr>
            <w:tcW w:w="3564" w:type="dxa"/>
          </w:tcPr>
          <w:p w14:paraId="208DC1EC" w14:textId="77777777" w:rsidR="003B723C" w:rsidRDefault="00EB34F9" w:rsidP="00C96E77">
            <w:pPr>
              <w:pStyle w:val="BodyTextIndent"/>
              <w:numPr>
                <w:ilvl w:val="0"/>
                <w:numId w:val="5"/>
              </w:numPr>
              <w:ind w:hanging="162"/>
            </w:pPr>
            <w:r>
              <w:t>Details of Posters, Professors, and Progress event</w:t>
            </w:r>
          </w:p>
          <w:p w14:paraId="0E086CD5" w14:textId="77777777" w:rsidR="00A85232" w:rsidRDefault="00DC4C31" w:rsidP="00C96E77">
            <w:pPr>
              <w:pStyle w:val="BodyTextIndent"/>
              <w:numPr>
                <w:ilvl w:val="0"/>
                <w:numId w:val="5"/>
              </w:numPr>
              <w:ind w:hanging="162"/>
            </w:pPr>
            <w:r>
              <w:t xml:space="preserve">New member initiation </w:t>
            </w:r>
          </w:p>
          <w:p w14:paraId="77565CB5" w14:textId="77777777" w:rsidR="00F95F34" w:rsidRDefault="00F95F34" w:rsidP="00C96E77">
            <w:pPr>
              <w:pStyle w:val="BodyTextIndent"/>
              <w:numPr>
                <w:ilvl w:val="0"/>
                <w:numId w:val="5"/>
              </w:numPr>
              <w:ind w:hanging="162"/>
            </w:pPr>
            <w:r>
              <w:t>Toys for Tots program</w:t>
            </w:r>
          </w:p>
          <w:p w14:paraId="13FCA6A3" w14:textId="6C6C6A47" w:rsidR="00852EF0" w:rsidRDefault="006F278A" w:rsidP="00C96E77">
            <w:pPr>
              <w:pStyle w:val="BodyTextIndent"/>
              <w:numPr>
                <w:ilvl w:val="0"/>
                <w:numId w:val="5"/>
              </w:numPr>
              <w:ind w:hanging="162"/>
            </w:pPr>
            <w:r>
              <w:t>Ongoing and n</w:t>
            </w:r>
            <w:r w:rsidR="00F1422B">
              <w:t>ew H</w:t>
            </w:r>
            <w:r w:rsidR="00852EF0">
              <w:t>ealth Talks</w:t>
            </w:r>
          </w:p>
          <w:p w14:paraId="6136F294" w14:textId="4AA34F84" w:rsidR="00AD48BF" w:rsidRDefault="00AD48BF" w:rsidP="00C96E77">
            <w:pPr>
              <w:pStyle w:val="BodyTextIndent"/>
              <w:numPr>
                <w:ilvl w:val="0"/>
                <w:numId w:val="5"/>
              </w:numPr>
              <w:ind w:hanging="162"/>
            </w:pPr>
            <w:r>
              <w:t xml:space="preserve">Top Drugs </w:t>
            </w:r>
            <w:r w:rsidR="00377731">
              <w:t>s</w:t>
            </w:r>
            <w:r w:rsidR="00777EF5">
              <w:t xml:space="preserve">tudent </w:t>
            </w:r>
            <w:r w:rsidR="00377731">
              <w:t>l</w:t>
            </w:r>
            <w:r>
              <w:t>ecture</w:t>
            </w:r>
          </w:p>
          <w:p w14:paraId="5A9B4F5C" w14:textId="580CDC95" w:rsidR="00D1351A" w:rsidRDefault="00D1351A" w:rsidP="00C96E77">
            <w:pPr>
              <w:pStyle w:val="BodyTextIndent"/>
              <w:numPr>
                <w:ilvl w:val="0"/>
                <w:numId w:val="5"/>
              </w:numPr>
              <w:ind w:hanging="162"/>
            </w:pPr>
            <w:r>
              <w:t xml:space="preserve">Clinical pharmacokinetics </w:t>
            </w:r>
            <w:r w:rsidR="00306779">
              <w:t>tutoring session</w:t>
            </w:r>
          </w:p>
          <w:p w14:paraId="70E680FF" w14:textId="134054D7" w:rsidR="00B7146D" w:rsidRPr="0038236A" w:rsidRDefault="00B7146D" w:rsidP="00C96E77">
            <w:pPr>
              <w:pStyle w:val="BodyTextIndent"/>
              <w:numPr>
                <w:ilvl w:val="0"/>
                <w:numId w:val="5"/>
              </w:numPr>
              <w:ind w:hanging="162"/>
            </w:pPr>
            <w:r>
              <w:t>Professional Lecture Series</w:t>
            </w:r>
          </w:p>
        </w:tc>
        <w:tc>
          <w:tcPr>
            <w:tcW w:w="3276" w:type="dxa"/>
          </w:tcPr>
          <w:p w14:paraId="051B13B6" w14:textId="57E710E9" w:rsidR="003B723C" w:rsidRDefault="00EB34F9" w:rsidP="00C96E77">
            <w:pPr>
              <w:pStyle w:val="BodyTextIndent"/>
              <w:numPr>
                <w:ilvl w:val="0"/>
                <w:numId w:val="5"/>
              </w:numPr>
              <w:ind w:hanging="162"/>
            </w:pPr>
            <w:r>
              <w:t>Advertise for Posters, Professors, and Progress event</w:t>
            </w:r>
          </w:p>
          <w:p w14:paraId="7ACFEA8E" w14:textId="285317EF" w:rsidR="00781C34" w:rsidRDefault="007D56CD" w:rsidP="00C96E77">
            <w:pPr>
              <w:pStyle w:val="BodyTextIndent"/>
              <w:numPr>
                <w:ilvl w:val="0"/>
                <w:numId w:val="5"/>
              </w:numPr>
              <w:ind w:hanging="162"/>
            </w:pPr>
            <w:r>
              <w:t>Prepare thank-you notes for participating faculty</w:t>
            </w:r>
          </w:p>
          <w:p w14:paraId="773207C1" w14:textId="14CD6A74" w:rsidR="00781C34" w:rsidRDefault="004673A4" w:rsidP="00C96E77">
            <w:pPr>
              <w:pStyle w:val="BodyTextIndent"/>
              <w:numPr>
                <w:ilvl w:val="0"/>
                <w:numId w:val="5"/>
              </w:numPr>
              <w:ind w:hanging="162"/>
            </w:pPr>
            <w:r>
              <w:t xml:space="preserve">Give November </w:t>
            </w:r>
            <w:r w:rsidR="006C307B">
              <w:t xml:space="preserve">and December </w:t>
            </w:r>
            <w:r>
              <w:t>Health Talk</w:t>
            </w:r>
          </w:p>
          <w:p w14:paraId="437DD3F9" w14:textId="68562B21" w:rsidR="00DC4C31" w:rsidRDefault="00FD73CE" w:rsidP="00D40FFB">
            <w:pPr>
              <w:pStyle w:val="BodyTextIndent"/>
              <w:numPr>
                <w:ilvl w:val="0"/>
                <w:numId w:val="5"/>
              </w:numPr>
              <w:ind w:hanging="162"/>
            </w:pPr>
            <w:r>
              <w:t>Reserve</w:t>
            </w:r>
            <w:r w:rsidR="00DC4C31">
              <w:t xml:space="preserve"> location for </w:t>
            </w:r>
            <w:r w:rsidR="00D40FFB">
              <w:t>initiation</w:t>
            </w:r>
          </w:p>
          <w:p w14:paraId="6EDE4CAA" w14:textId="77777777" w:rsidR="00D40FFB" w:rsidRDefault="00D40FFB" w:rsidP="00D40FFB">
            <w:pPr>
              <w:pStyle w:val="BodyTextIndent"/>
              <w:numPr>
                <w:ilvl w:val="0"/>
                <w:numId w:val="5"/>
              </w:numPr>
              <w:ind w:hanging="162"/>
            </w:pPr>
            <w:r>
              <w:t>Create new material for</w:t>
            </w:r>
            <w:r w:rsidR="00904324">
              <w:t xml:space="preserve"> spring</w:t>
            </w:r>
            <w:r>
              <w:t xml:space="preserve"> Health Talk</w:t>
            </w:r>
            <w:r w:rsidR="00B1410E">
              <w:t>s</w:t>
            </w:r>
          </w:p>
          <w:p w14:paraId="55EF9EC9" w14:textId="612FFAC2" w:rsidR="00254C4A" w:rsidRPr="0038236A" w:rsidRDefault="00254C4A" w:rsidP="00D40FFB">
            <w:pPr>
              <w:pStyle w:val="BodyTextIndent"/>
              <w:numPr>
                <w:ilvl w:val="0"/>
                <w:numId w:val="5"/>
              </w:numPr>
              <w:ind w:hanging="162"/>
            </w:pPr>
            <w:r>
              <w:t>Present Top Drugs Lecture</w:t>
            </w:r>
          </w:p>
        </w:tc>
      </w:tr>
      <w:tr w:rsidR="0038236A" w:rsidRPr="0038236A" w14:paraId="62452779" w14:textId="77777777" w:rsidTr="003244AC">
        <w:tc>
          <w:tcPr>
            <w:tcW w:w="1260" w:type="dxa"/>
          </w:tcPr>
          <w:p w14:paraId="202BCF86" w14:textId="4D39C3BC" w:rsidR="003B723C" w:rsidRPr="0038236A" w:rsidRDefault="00280268" w:rsidP="003B723C">
            <w:pPr>
              <w:pStyle w:val="BodyTextIndent"/>
              <w:ind w:left="0"/>
            </w:pPr>
            <w:r w:rsidRPr="0038236A">
              <w:t>1/8/2015</w:t>
            </w:r>
          </w:p>
        </w:tc>
        <w:tc>
          <w:tcPr>
            <w:tcW w:w="1420" w:type="dxa"/>
          </w:tcPr>
          <w:p w14:paraId="4BC5087E" w14:textId="3BD9DFEE" w:rsidR="003B723C" w:rsidRPr="0038236A" w:rsidRDefault="00C96E77" w:rsidP="003B723C">
            <w:pPr>
              <w:pStyle w:val="BodyTextIndent"/>
              <w:ind w:left="0"/>
            </w:pPr>
            <w:r>
              <w:t>5/5 officers; 21/22 total members</w:t>
            </w:r>
          </w:p>
        </w:tc>
        <w:tc>
          <w:tcPr>
            <w:tcW w:w="3564" w:type="dxa"/>
          </w:tcPr>
          <w:p w14:paraId="606343EE" w14:textId="41744A8B" w:rsidR="003B723C" w:rsidRDefault="000C139B" w:rsidP="00C96E77">
            <w:pPr>
              <w:pStyle w:val="BodyTextIndent"/>
              <w:numPr>
                <w:ilvl w:val="0"/>
                <w:numId w:val="7"/>
              </w:numPr>
              <w:tabs>
                <w:tab w:val="left" w:pos="162"/>
              </w:tabs>
              <w:ind w:left="342"/>
            </w:pPr>
            <w:r>
              <w:t xml:space="preserve">Initiation </w:t>
            </w:r>
            <w:r w:rsidR="001378E2">
              <w:t xml:space="preserve">banquet </w:t>
            </w:r>
            <w:r>
              <w:t>planning</w:t>
            </w:r>
          </w:p>
          <w:p w14:paraId="7DDD5C5F" w14:textId="77777777" w:rsidR="0075759A" w:rsidRDefault="0075759A" w:rsidP="00C96E77">
            <w:pPr>
              <w:pStyle w:val="BodyTextIndent"/>
              <w:numPr>
                <w:ilvl w:val="0"/>
                <w:numId w:val="7"/>
              </w:numPr>
              <w:tabs>
                <w:tab w:val="left" w:pos="162"/>
              </w:tabs>
              <w:ind w:left="342"/>
            </w:pPr>
            <w:r>
              <w:t>Finalize Koch Lecture details</w:t>
            </w:r>
          </w:p>
          <w:p w14:paraId="6C8501A5" w14:textId="50E610B4" w:rsidR="00F3306A" w:rsidRDefault="00F3306A" w:rsidP="00C96E77">
            <w:pPr>
              <w:pStyle w:val="BodyTextIndent"/>
              <w:numPr>
                <w:ilvl w:val="0"/>
                <w:numId w:val="7"/>
              </w:numPr>
              <w:tabs>
                <w:tab w:val="left" w:pos="162"/>
              </w:tabs>
              <w:ind w:left="342"/>
            </w:pPr>
            <w:r>
              <w:t xml:space="preserve">Faculty awards for </w:t>
            </w:r>
            <w:r w:rsidR="006250A1">
              <w:t>initiation</w:t>
            </w:r>
          </w:p>
          <w:p w14:paraId="26037C79" w14:textId="62FA0C4C" w:rsidR="006250A1" w:rsidRDefault="00F80AA4" w:rsidP="00C96E77">
            <w:pPr>
              <w:pStyle w:val="BodyTextIndent"/>
              <w:numPr>
                <w:ilvl w:val="0"/>
                <w:numId w:val="7"/>
              </w:numPr>
              <w:tabs>
                <w:tab w:val="left" w:pos="162"/>
              </w:tabs>
              <w:ind w:left="342"/>
            </w:pPr>
            <w:r>
              <w:t xml:space="preserve">Gift for the </w:t>
            </w:r>
            <w:r w:rsidR="006250A1">
              <w:t>Phi Lambda Sigma charity auction</w:t>
            </w:r>
          </w:p>
          <w:p w14:paraId="04C1B255" w14:textId="77777777" w:rsidR="00B7146D" w:rsidRDefault="00B7146D" w:rsidP="00C96E77">
            <w:pPr>
              <w:pStyle w:val="BodyTextIndent"/>
              <w:numPr>
                <w:ilvl w:val="0"/>
                <w:numId w:val="7"/>
              </w:numPr>
              <w:tabs>
                <w:tab w:val="left" w:pos="162"/>
              </w:tabs>
              <w:ind w:left="342"/>
            </w:pPr>
            <w:r>
              <w:t>Professional Lecture Series</w:t>
            </w:r>
          </w:p>
          <w:p w14:paraId="60E3A82E" w14:textId="79E67B20" w:rsidR="003A53BF" w:rsidRPr="0038236A" w:rsidRDefault="003A53BF" w:rsidP="00C96E77">
            <w:pPr>
              <w:pStyle w:val="BodyTextIndent"/>
              <w:numPr>
                <w:ilvl w:val="0"/>
                <w:numId w:val="7"/>
              </w:numPr>
              <w:tabs>
                <w:tab w:val="left" w:pos="162"/>
              </w:tabs>
              <w:ind w:left="342"/>
            </w:pPr>
            <w:r>
              <w:t>Rho Chi Annual Meeting and funding</w:t>
            </w:r>
          </w:p>
        </w:tc>
        <w:tc>
          <w:tcPr>
            <w:tcW w:w="3276" w:type="dxa"/>
          </w:tcPr>
          <w:p w14:paraId="491A45ED" w14:textId="1F09CD27" w:rsidR="003B723C" w:rsidRDefault="0075759A" w:rsidP="00C96E77">
            <w:pPr>
              <w:pStyle w:val="BodyTextIndent"/>
              <w:numPr>
                <w:ilvl w:val="0"/>
                <w:numId w:val="7"/>
              </w:numPr>
              <w:ind w:left="198" w:hanging="216"/>
            </w:pPr>
            <w:r>
              <w:t>Reserve room for Koch Lecture</w:t>
            </w:r>
          </w:p>
          <w:p w14:paraId="0FF9680C" w14:textId="7FE881ED" w:rsidR="00781C34" w:rsidRDefault="000408E0" w:rsidP="00C96E77">
            <w:pPr>
              <w:pStyle w:val="BodyTextIndent"/>
              <w:numPr>
                <w:ilvl w:val="0"/>
                <w:numId w:val="7"/>
              </w:numPr>
              <w:ind w:left="198" w:hanging="216"/>
            </w:pPr>
            <w:r>
              <w:t>Invite Koch Lecture speaker</w:t>
            </w:r>
          </w:p>
          <w:p w14:paraId="2BF073F6" w14:textId="77777777" w:rsidR="00781C34" w:rsidRDefault="00E838C3" w:rsidP="00C96E77">
            <w:pPr>
              <w:pStyle w:val="BodyTextIndent"/>
              <w:numPr>
                <w:ilvl w:val="0"/>
                <w:numId w:val="7"/>
              </w:numPr>
              <w:ind w:left="198" w:hanging="216"/>
            </w:pPr>
            <w:r>
              <w:t>Finalize details for initiation</w:t>
            </w:r>
          </w:p>
          <w:p w14:paraId="24E5EEBC" w14:textId="77777777" w:rsidR="00586E9F" w:rsidRDefault="00AD44DC" w:rsidP="00AD44DC">
            <w:pPr>
              <w:pStyle w:val="BodyTextIndent"/>
              <w:numPr>
                <w:ilvl w:val="0"/>
                <w:numId w:val="7"/>
              </w:numPr>
              <w:ind w:left="198" w:hanging="216"/>
            </w:pPr>
            <w:r>
              <w:t>Repeat</w:t>
            </w:r>
            <w:r w:rsidR="00586E9F">
              <w:t xml:space="preserve"> business card sale</w:t>
            </w:r>
          </w:p>
          <w:p w14:paraId="0DF4E9FF" w14:textId="77777777" w:rsidR="00AD44DC" w:rsidRDefault="006C307B" w:rsidP="00AD44DC">
            <w:pPr>
              <w:pStyle w:val="BodyTextIndent"/>
              <w:numPr>
                <w:ilvl w:val="0"/>
                <w:numId w:val="7"/>
              </w:numPr>
              <w:ind w:left="198" w:hanging="216"/>
            </w:pPr>
            <w:r>
              <w:t>Give January Health Talk</w:t>
            </w:r>
          </w:p>
          <w:p w14:paraId="18B7E7D2" w14:textId="1D6BBFE1" w:rsidR="004A49D4" w:rsidRPr="0038236A" w:rsidRDefault="004A49D4" w:rsidP="00AD44DC">
            <w:pPr>
              <w:pStyle w:val="BodyTextIndent"/>
              <w:numPr>
                <w:ilvl w:val="0"/>
                <w:numId w:val="7"/>
              </w:numPr>
              <w:ind w:left="198" w:hanging="216"/>
            </w:pPr>
            <w:r>
              <w:t>Donate gift for Phi Lambda Sigma charity auction</w:t>
            </w:r>
          </w:p>
        </w:tc>
      </w:tr>
      <w:tr w:rsidR="0038236A" w:rsidRPr="0038236A" w14:paraId="62564098" w14:textId="77777777" w:rsidTr="003244AC">
        <w:tc>
          <w:tcPr>
            <w:tcW w:w="1260" w:type="dxa"/>
            <w:tcBorders>
              <w:top w:val="single" w:sz="4" w:space="0" w:color="auto"/>
              <w:left w:val="single" w:sz="4" w:space="0" w:color="auto"/>
              <w:bottom w:val="single" w:sz="4" w:space="0" w:color="auto"/>
              <w:right w:val="single" w:sz="4" w:space="0" w:color="auto"/>
            </w:tcBorders>
          </w:tcPr>
          <w:p w14:paraId="1208320A" w14:textId="6E194AC1" w:rsidR="003B723C" w:rsidRPr="0038236A" w:rsidRDefault="00280268" w:rsidP="003B723C">
            <w:pPr>
              <w:pStyle w:val="BodyTextIndent"/>
              <w:ind w:left="0"/>
            </w:pPr>
            <w:r w:rsidRPr="0038236A">
              <w:t>2/5/2015</w:t>
            </w:r>
          </w:p>
        </w:tc>
        <w:tc>
          <w:tcPr>
            <w:tcW w:w="1420" w:type="dxa"/>
            <w:tcBorders>
              <w:top w:val="single" w:sz="4" w:space="0" w:color="auto"/>
              <w:left w:val="single" w:sz="4" w:space="0" w:color="auto"/>
              <w:bottom w:val="single" w:sz="4" w:space="0" w:color="auto"/>
              <w:right w:val="single" w:sz="4" w:space="0" w:color="auto"/>
            </w:tcBorders>
          </w:tcPr>
          <w:p w14:paraId="5F745E61" w14:textId="422AE513" w:rsidR="003B723C" w:rsidRPr="0038236A" w:rsidRDefault="00C96E77" w:rsidP="003B723C">
            <w:pPr>
              <w:pStyle w:val="BodyTextIndent"/>
              <w:ind w:left="0"/>
            </w:pPr>
            <w:r>
              <w:t>5/5 officers; 18/22 total members</w:t>
            </w:r>
          </w:p>
        </w:tc>
        <w:tc>
          <w:tcPr>
            <w:tcW w:w="3564" w:type="dxa"/>
            <w:tcBorders>
              <w:top w:val="single" w:sz="4" w:space="0" w:color="auto"/>
              <w:left w:val="single" w:sz="4" w:space="0" w:color="auto"/>
              <w:bottom w:val="single" w:sz="4" w:space="0" w:color="auto"/>
              <w:right w:val="single" w:sz="4" w:space="0" w:color="auto"/>
            </w:tcBorders>
          </w:tcPr>
          <w:p w14:paraId="1A8A703D" w14:textId="77777777" w:rsidR="003B723C" w:rsidRDefault="00E72B07" w:rsidP="00C96E77">
            <w:pPr>
              <w:pStyle w:val="BodyTextIndent"/>
              <w:numPr>
                <w:ilvl w:val="0"/>
                <w:numId w:val="8"/>
              </w:numPr>
              <w:ind w:left="162" w:hanging="180"/>
            </w:pPr>
            <w:r>
              <w:t>Rho Chi Annual Meeting</w:t>
            </w:r>
          </w:p>
          <w:p w14:paraId="5C61A138" w14:textId="27F6A667" w:rsidR="0032502F" w:rsidRDefault="00161A93" w:rsidP="00C96E77">
            <w:pPr>
              <w:pStyle w:val="BodyTextIndent"/>
              <w:numPr>
                <w:ilvl w:val="0"/>
                <w:numId w:val="8"/>
              </w:numPr>
              <w:ind w:left="162" w:hanging="180"/>
            </w:pPr>
            <w:r>
              <w:t>Student Special T</w:t>
            </w:r>
            <w:r w:rsidR="00F70DE3">
              <w:t xml:space="preserve">opics </w:t>
            </w:r>
            <w:r>
              <w:t xml:space="preserve">Electives </w:t>
            </w:r>
            <w:r w:rsidR="00F70DE3">
              <w:t>informational session</w:t>
            </w:r>
          </w:p>
          <w:p w14:paraId="7AA17721" w14:textId="77777777" w:rsidR="004F1A91" w:rsidRDefault="004F1A91" w:rsidP="00C96E77">
            <w:pPr>
              <w:pStyle w:val="BodyTextIndent"/>
              <w:numPr>
                <w:ilvl w:val="0"/>
                <w:numId w:val="8"/>
              </w:numPr>
              <w:ind w:left="162" w:hanging="180"/>
            </w:pPr>
            <w:r>
              <w:lastRenderedPageBreak/>
              <w:t>Laboratory cards revision and sale</w:t>
            </w:r>
          </w:p>
          <w:p w14:paraId="7E3BE21D" w14:textId="77777777" w:rsidR="007401DC" w:rsidRDefault="007401DC" w:rsidP="00C96E77">
            <w:pPr>
              <w:pStyle w:val="BodyTextIndent"/>
              <w:numPr>
                <w:ilvl w:val="0"/>
                <w:numId w:val="8"/>
              </w:numPr>
              <w:ind w:left="162" w:hanging="180"/>
            </w:pPr>
            <w:r>
              <w:t xml:space="preserve">Koch Lecture </w:t>
            </w:r>
            <w:r w:rsidR="001C3B5B">
              <w:t>updates</w:t>
            </w:r>
          </w:p>
          <w:p w14:paraId="0150EF27" w14:textId="77777777" w:rsidR="0054072A" w:rsidRDefault="0054072A" w:rsidP="0054072A">
            <w:pPr>
              <w:pStyle w:val="BodyTextIndent"/>
              <w:numPr>
                <w:ilvl w:val="0"/>
                <w:numId w:val="8"/>
              </w:numPr>
              <w:ind w:left="162" w:hanging="180"/>
            </w:pPr>
            <w:r>
              <w:t>New members</w:t>
            </w:r>
          </w:p>
          <w:p w14:paraId="5FECE44C" w14:textId="3F080F8F" w:rsidR="0087110D" w:rsidRDefault="0087110D" w:rsidP="0087110D">
            <w:pPr>
              <w:pStyle w:val="BodyTextIndent"/>
              <w:numPr>
                <w:ilvl w:val="0"/>
                <w:numId w:val="8"/>
              </w:numPr>
              <w:ind w:left="162" w:hanging="180"/>
            </w:pPr>
            <w:r>
              <w:t>Faculty review of laboratory cards</w:t>
            </w:r>
            <w:r w:rsidR="00FB2770">
              <w:t xml:space="preserve"> content</w:t>
            </w:r>
          </w:p>
          <w:p w14:paraId="0E55AAA6" w14:textId="1DFF2947" w:rsidR="00011A3A" w:rsidRPr="0038236A" w:rsidRDefault="00011A3A" w:rsidP="0087110D">
            <w:pPr>
              <w:pStyle w:val="BodyTextIndent"/>
              <w:numPr>
                <w:ilvl w:val="0"/>
                <w:numId w:val="8"/>
              </w:numPr>
              <w:ind w:left="162" w:hanging="180"/>
            </w:pPr>
            <w:r>
              <w:t>Professional Lecture Series</w:t>
            </w:r>
          </w:p>
        </w:tc>
        <w:tc>
          <w:tcPr>
            <w:tcW w:w="3276" w:type="dxa"/>
            <w:tcBorders>
              <w:top w:val="single" w:sz="4" w:space="0" w:color="auto"/>
              <w:left w:val="single" w:sz="4" w:space="0" w:color="auto"/>
              <w:bottom w:val="single" w:sz="4" w:space="0" w:color="auto"/>
              <w:right w:val="single" w:sz="4" w:space="0" w:color="auto"/>
            </w:tcBorders>
          </w:tcPr>
          <w:p w14:paraId="78A89657" w14:textId="21387A9B" w:rsidR="003B723C" w:rsidRDefault="00854C86" w:rsidP="00C96E77">
            <w:pPr>
              <w:pStyle w:val="BodyTextIndent"/>
              <w:numPr>
                <w:ilvl w:val="0"/>
                <w:numId w:val="8"/>
              </w:numPr>
              <w:ind w:left="162" w:hanging="180"/>
            </w:pPr>
            <w:r>
              <w:lastRenderedPageBreak/>
              <w:t>Vote for delegate and alternate delegate</w:t>
            </w:r>
            <w:r w:rsidR="0028578A">
              <w:t xml:space="preserve"> and submit</w:t>
            </w:r>
          </w:p>
          <w:p w14:paraId="769C8615" w14:textId="78ADDE99" w:rsidR="00781C34" w:rsidRDefault="00AA4BE4" w:rsidP="00C96E77">
            <w:pPr>
              <w:pStyle w:val="BodyTextIndent"/>
              <w:numPr>
                <w:ilvl w:val="0"/>
                <w:numId w:val="8"/>
              </w:numPr>
              <w:ind w:left="162" w:hanging="180"/>
            </w:pPr>
            <w:r>
              <w:t xml:space="preserve">Prepare invitations and </w:t>
            </w:r>
            <w:r>
              <w:lastRenderedPageBreak/>
              <w:t>awards for faculty awards</w:t>
            </w:r>
          </w:p>
          <w:p w14:paraId="1F0A9652" w14:textId="77777777" w:rsidR="00781C34" w:rsidRDefault="004C1687" w:rsidP="00C96E77">
            <w:pPr>
              <w:pStyle w:val="BodyTextIndent"/>
              <w:numPr>
                <w:ilvl w:val="0"/>
                <w:numId w:val="8"/>
              </w:numPr>
              <w:ind w:left="162" w:hanging="180"/>
            </w:pPr>
            <w:r>
              <w:t>Give February Health Talk</w:t>
            </w:r>
          </w:p>
          <w:p w14:paraId="51293DC6" w14:textId="77777777" w:rsidR="00543B5A" w:rsidRDefault="0054072A" w:rsidP="00C96E77">
            <w:pPr>
              <w:pStyle w:val="BodyTextIndent"/>
              <w:numPr>
                <w:ilvl w:val="0"/>
                <w:numId w:val="8"/>
              </w:numPr>
              <w:ind w:left="162" w:hanging="180"/>
            </w:pPr>
            <w:r>
              <w:t>Distribute n</w:t>
            </w:r>
            <w:r w:rsidR="00543B5A">
              <w:t xml:space="preserve">ew member </w:t>
            </w:r>
            <w:r w:rsidR="003447F3">
              <w:t>letters</w:t>
            </w:r>
          </w:p>
          <w:p w14:paraId="07805C01" w14:textId="7B0BD47A" w:rsidR="00BD4FD8" w:rsidRPr="0038236A" w:rsidRDefault="00437CEE" w:rsidP="00C96E77">
            <w:pPr>
              <w:pStyle w:val="BodyTextIndent"/>
              <w:numPr>
                <w:ilvl w:val="0"/>
                <w:numId w:val="8"/>
              </w:numPr>
              <w:ind w:left="162" w:hanging="180"/>
            </w:pPr>
            <w:r>
              <w:t>Advertise for S</w:t>
            </w:r>
            <w:r w:rsidR="00BD4FD8">
              <w:t>pecial</w:t>
            </w:r>
            <w:r>
              <w:t xml:space="preserve"> T</w:t>
            </w:r>
            <w:r w:rsidR="00BD4FD8">
              <w:t xml:space="preserve">opics </w:t>
            </w:r>
            <w:r w:rsidR="00D34AC4">
              <w:t xml:space="preserve">Electives </w:t>
            </w:r>
            <w:r w:rsidR="00BD4FD8">
              <w:t>informational session</w:t>
            </w:r>
          </w:p>
        </w:tc>
      </w:tr>
      <w:tr w:rsidR="0038236A" w:rsidRPr="0038236A" w14:paraId="05B0359A" w14:textId="77777777" w:rsidTr="003244AC">
        <w:tc>
          <w:tcPr>
            <w:tcW w:w="1260" w:type="dxa"/>
            <w:tcBorders>
              <w:top w:val="single" w:sz="4" w:space="0" w:color="auto"/>
              <w:left w:val="single" w:sz="4" w:space="0" w:color="auto"/>
              <w:bottom w:val="single" w:sz="4" w:space="0" w:color="auto"/>
              <w:right w:val="single" w:sz="4" w:space="0" w:color="auto"/>
            </w:tcBorders>
          </w:tcPr>
          <w:p w14:paraId="21F8E3D5" w14:textId="6DD0C4D8" w:rsidR="003B723C" w:rsidRPr="0038236A" w:rsidRDefault="00280268" w:rsidP="003B723C">
            <w:pPr>
              <w:pStyle w:val="BodyTextIndent"/>
              <w:ind w:left="0"/>
            </w:pPr>
            <w:r w:rsidRPr="0038236A">
              <w:lastRenderedPageBreak/>
              <w:t>2/26/2015</w:t>
            </w:r>
          </w:p>
        </w:tc>
        <w:tc>
          <w:tcPr>
            <w:tcW w:w="1420" w:type="dxa"/>
            <w:tcBorders>
              <w:top w:val="single" w:sz="4" w:space="0" w:color="auto"/>
              <w:left w:val="single" w:sz="4" w:space="0" w:color="auto"/>
              <w:bottom w:val="single" w:sz="4" w:space="0" w:color="auto"/>
              <w:right w:val="single" w:sz="4" w:space="0" w:color="auto"/>
            </w:tcBorders>
          </w:tcPr>
          <w:p w14:paraId="64492956" w14:textId="76D14366" w:rsidR="003B723C" w:rsidRPr="0038236A" w:rsidRDefault="00781C34" w:rsidP="003B723C">
            <w:pPr>
              <w:pStyle w:val="BodyTextIndent"/>
              <w:ind w:left="0"/>
            </w:pPr>
            <w:r>
              <w:t xml:space="preserve">5/5 officers, </w:t>
            </w:r>
            <w:r w:rsidR="0063541E">
              <w:t>18/22 third year members, 21</w:t>
            </w:r>
            <w:r>
              <w:t>/23 second year members</w:t>
            </w:r>
          </w:p>
        </w:tc>
        <w:tc>
          <w:tcPr>
            <w:tcW w:w="3564" w:type="dxa"/>
            <w:tcBorders>
              <w:top w:val="single" w:sz="4" w:space="0" w:color="auto"/>
              <w:left w:val="single" w:sz="4" w:space="0" w:color="auto"/>
              <w:bottom w:val="single" w:sz="4" w:space="0" w:color="auto"/>
              <w:right w:val="single" w:sz="4" w:space="0" w:color="auto"/>
            </w:tcBorders>
          </w:tcPr>
          <w:p w14:paraId="4F9FA58F" w14:textId="13A3D0B4" w:rsidR="003B723C" w:rsidRDefault="00C00811" w:rsidP="00781C34">
            <w:pPr>
              <w:pStyle w:val="BodyTextIndent"/>
              <w:numPr>
                <w:ilvl w:val="0"/>
                <w:numId w:val="9"/>
              </w:numPr>
              <w:ind w:left="162" w:hanging="180"/>
            </w:pPr>
            <w:r>
              <w:t xml:space="preserve">New member </w:t>
            </w:r>
            <w:r w:rsidR="00DD571F">
              <w:t xml:space="preserve">officer and co-chair </w:t>
            </w:r>
            <w:r>
              <w:t>elections</w:t>
            </w:r>
          </w:p>
          <w:p w14:paraId="3A9F3A23" w14:textId="098424A7" w:rsidR="00781C34" w:rsidRDefault="008A591A" w:rsidP="00781C34">
            <w:pPr>
              <w:pStyle w:val="BodyTextIndent"/>
              <w:numPr>
                <w:ilvl w:val="0"/>
                <w:numId w:val="9"/>
              </w:numPr>
              <w:ind w:left="162" w:hanging="180"/>
            </w:pPr>
            <w:r>
              <w:t>Special T</w:t>
            </w:r>
            <w:r w:rsidR="0094396B">
              <w:t xml:space="preserve">opics </w:t>
            </w:r>
            <w:r>
              <w:t xml:space="preserve">Electives </w:t>
            </w:r>
            <w:r w:rsidR="0094396B">
              <w:t>informational session</w:t>
            </w:r>
          </w:p>
          <w:p w14:paraId="7B6EB781" w14:textId="1F75F3EB" w:rsidR="00781C34" w:rsidRDefault="00383A02" w:rsidP="00781C34">
            <w:pPr>
              <w:pStyle w:val="BodyTextIndent"/>
              <w:numPr>
                <w:ilvl w:val="0"/>
                <w:numId w:val="9"/>
              </w:numPr>
              <w:ind w:left="162" w:hanging="180"/>
            </w:pPr>
            <w:r>
              <w:t>Rho Chi Annual Meeting</w:t>
            </w:r>
          </w:p>
          <w:p w14:paraId="6D9954A3" w14:textId="77777777" w:rsidR="00781C34" w:rsidRDefault="0018406E" w:rsidP="00781C34">
            <w:pPr>
              <w:pStyle w:val="BodyTextIndent"/>
              <w:numPr>
                <w:ilvl w:val="0"/>
                <w:numId w:val="9"/>
              </w:numPr>
              <w:ind w:left="162" w:hanging="180"/>
            </w:pPr>
            <w:r>
              <w:t>Koch Lecture</w:t>
            </w:r>
          </w:p>
          <w:p w14:paraId="65C3A29B" w14:textId="7B9D5A86" w:rsidR="00011A3A" w:rsidRPr="0038236A" w:rsidRDefault="00765FF8" w:rsidP="00781C34">
            <w:pPr>
              <w:pStyle w:val="BodyTextIndent"/>
              <w:numPr>
                <w:ilvl w:val="0"/>
                <w:numId w:val="9"/>
              </w:numPr>
              <w:ind w:left="162" w:hanging="180"/>
            </w:pPr>
            <w:r>
              <w:t>New member initiation</w:t>
            </w:r>
            <w:r w:rsidR="00661D34">
              <w:t xml:space="preserve"> banquet</w:t>
            </w:r>
          </w:p>
        </w:tc>
        <w:tc>
          <w:tcPr>
            <w:tcW w:w="3276" w:type="dxa"/>
            <w:tcBorders>
              <w:top w:val="single" w:sz="4" w:space="0" w:color="auto"/>
              <w:left w:val="single" w:sz="4" w:space="0" w:color="auto"/>
              <w:bottom w:val="single" w:sz="4" w:space="0" w:color="auto"/>
              <w:right w:val="single" w:sz="4" w:space="0" w:color="auto"/>
            </w:tcBorders>
          </w:tcPr>
          <w:p w14:paraId="71BA1667" w14:textId="7C42BC17" w:rsidR="003B723C" w:rsidRDefault="00C00811" w:rsidP="00781C34">
            <w:pPr>
              <w:pStyle w:val="BodyTextIndent"/>
              <w:numPr>
                <w:ilvl w:val="0"/>
                <w:numId w:val="9"/>
              </w:numPr>
              <w:ind w:left="162" w:hanging="180"/>
            </w:pPr>
            <w:r>
              <w:t>Conduct elections</w:t>
            </w:r>
          </w:p>
          <w:p w14:paraId="0AFA5413" w14:textId="5067CEB8" w:rsidR="00781C34" w:rsidRDefault="00076DF2" w:rsidP="00781C34">
            <w:pPr>
              <w:pStyle w:val="BodyTextIndent"/>
              <w:numPr>
                <w:ilvl w:val="0"/>
                <w:numId w:val="9"/>
              </w:numPr>
              <w:ind w:left="162" w:hanging="180"/>
            </w:pPr>
            <w:r>
              <w:t>Give March Health Talk</w:t>
            </w:r>
          </w:p>
          <w:p w14:paraId="7CAC8BB1" w14:textId="77777777" w:rsidR="00781C34" w:rsidRDefault="0073555C" w:rsidP="00F91EE5">
            <w:pPr>
              <w:pStyle w:val="BodyTextIndent"/>
              <w:numPr>
                <w:ilvl w:val="0"/>
                <w:numId w:val="9"/>
              </w:numPr>
              <w:ind w:left="162" w:hanging="180"/>
            </w:pPr>
            <w:r>
              <w:t>Act as standardized patients for counseling practice</w:t>
            </w:r>
          </w:p>
          <w:p w14:paraId="04CD6A07" w14:textId="77777777" w:rsidR="005A30BA" w:rsidRDefault="005A30BA" w:rsidP="00F91EE5">
            <w:pPr>
              <w:pStyle w:val="BodyTextIndent"/>
              <w:numPr>
                <w:ilvl w:val="0"/>
                <w:numId w:val="9"/>
              </w:numPr>
              <w:ind w:left="162" w:hanging="180"/>
            </w:pPr>
            <w:r>
              <w:t>Sell laboratory cards</w:t>
            </w:r>
          </w:p>
          <w:p w14:paraId="1CADFFE4" w14:textId="4E7762C4" w:rsidR="0094396B" w:rsidRDefault="00D430BD" w:rsidP="00F91EE5">
            <w:pPr>
              <w:pStyle w:val="BodyTextIndent"/>
              <w:numPr>
                <w:ilvl w:val="0"/>
                <w:numId w:val="9"/>
              </w:numPr>
              <w:ind w:left="162" w:hanging="180"/>
            </w:pPr>
            <w:r>
              <w:t>Conduct Special T</w:t>
            </w:r>
            <w:r w:rsidR="0094396B">
              <w:t xml:space="preserve">opics </w:t>
            </w:r>
            <w:r>
              <w:t xml:space="preserve">Elective </w:t>
            </w:r>
            <w:r w:rsidR="0094396B">
              <w:t>information session</w:t>
            </w:r>
          </w:p>
          <w:p w14:paraId="62EE9DB0" w14:textId="77777777" w:rsidR="008D21CB" w:rsidRDefault="008D21CB" w:rsidP="00F91EE5">
            <w:pPr>
              <w:pStyle w:val="BodyTextIndent"/>
              <w:numPr>
                <w:ilvl w:val="0"/>
                <w:numId w:val="9"/>
              </w:numPr>
              <w:ind w:left="162" w:hanging="180"/>
            </w:pPr>
            <w:r>
              <w:t>Host Koch Lecture</w:t>
            </w:r>
          </w:p>
          <w:p w14:paraId="1D41F066" w14:textId="7724573B" w:rsidR="00612670" w:rsidRPr="0038236A" w:rsidRDefault="00612670" w:rsidP="00F91EE5">
            <w:pPr>
              <w:pStyle w:val="BodyTextIndent"/>
              <w:numPr>
                <w:ilvl w:val="0"/>
                <w:numId w:val="9"/>
              </w:numPr>
              <w:ind w:left="162" w:hanging="180"/>
            </w:pPr>
            <w:r>
              <w:t>Host initiation</w:t>
            </w:r>
          </w:p>
        </w:tc>
      </w:tr>
      <w:tr w:rsidR="0038236A" w:rsidRPr="0038236A" w14:paraId="06EEAE98" w14:textId="77777777" w:rsidTr="003244AC">
        <w:tc>
          <w:tcPr>
            <w:tcW w:w="1260" w:type="dxa"/>
            <w:tcBorders>
              <w:top w:val="single" w:sz="4" w:space="0" w:color="auto"/>
              <w:left w:val="single" w:sz="4" w:space="0" w:color="auto"/>
              <w:bottom w:val="single" w:sz="4" w:space="0" w:color="auto"/>
              <w:right w:val="single" w:sz="4" w:space="0" w:color="auto"/>
            </w:tcBorders>
          </w:tcPr>
          <w:p w14:paraId="5404FF6E" w14:textId="40780AAF" w:rsidR="003B723C" w:rsidRPr="0038236A" w:rsidRDefault="00280268" w:rsidP="003B723C">
            <w:pPr>
              <w:pStyle w:val="BodyTextIndent"/>
              <w:ind w:left="0"/>
            </w:pPr>
            <w:r w:rsidRPr="0038236A">
              <w:t>4/8/2015</w:t>
            </w:r>
          </w:p>
        </w:tc>
        <w:tc>
          <w:tcPr>
            <w:tcW w:w="1420" w:type="dxa"/>
            <w:tcBorders>
              <w:top w:val="single" w:sz="4" w:space="0" w:color="auto"/>
              <w:left w:val="single" w:sz="4" w:space="0" w:color="auto"/>
              <w:bottom w:val="single" w:sz="4" w:space="0" w:color="auto"/>
              <w:right w:val="single" w:sz="4" w:space="0" w:color="auto"/>
            </w:tcBorders>
          </w:tcPr>
          <w:p w14:paraId="5EC7F86C" w14:textId="18F05D4E" w:rsidR="003B723C" w:rsidRPr="0038236A" w:rsidRDefault="008E17BE" w:rsidP="008E17BE">
            <w:pPr>
              <w:pStyle w:val="BodyTextIndent"/>
              <w:ind w:left="0"/>
            </w:pPr>
            <w:r>
              <w:t>5/5 officers; 14/22</w:t>
            </w:r>
            <w:r w:rsidR="00C96E77">
              <w:t xml:space="preserve"> </w:t>
            </w:r>
            <w:r>
              <w:t>third year</w:t>
            </w:r>
            <w:r w:rsidR="00C96E77">
              <w:t xml:space="preserve"> members, 12/23 </w:t>
            </w:r>
            <w:r>
              <w:t>second year</w:t>
            </w:r>
            <w:r w:rsidR="00C96E77">
              <w:t xml:space="preserve"> members</w:t>
            </w:r>
          </w:p>
        </w:tc>
        <w:tc>
          <w:tcPr>
            <w:tcW w:w="3564" w:type="dxa"/>
            <w:tcBorders>
              <w:top w:val="single" w:sz="4" w:space="0" w:color="auto"/>
              <w:left w:val="single" w:sz="4" w:space="0" w:color="auto"/>
              <w:bottom w:val="single" w:sz="4" w:space="0" w:color="auto"/>
              <w:right w:val="single" w:sz="4" w:space="0" w:color="auto"/>
            </w:tcBorders>
          </w:tcPr>
          <w:p w14:paraId="7F67F26F" w14:textId="3BF60FF8" w:rsidR="003B723C" w:rsidRDefault="00A125C2" w:rsidP="00781C34">
            <w:pPr>
              <w:pStyle w:val="BodyTextIndent"/>
              <w:numPr>
                <w:ilvl w:val="0"/>
                <w:numId w:val="10"/>
              </w:numPr>
              <w:ind w:left="162" w:hanging="180"/>
            </w:pPr>
            <w:r>
              <w:t>Rho Chi Annual Meeting ideas</w:t>
            </w:r>
          </w:p>
          <w:p w14:paraId="51CC979D" w14:textId="0891921F" w:rsidR="00781C34" w:rsidRDefault="00E60494" w:rsidP="00781C34">
            <w:pPr>
              <w:pStyle w:val="BodyTextIndent"/>
              <w:numPr>
                <w:ilvl w:val="0"/>
                <w:numId w:val="10"/>
              </w:numPr>
              <w:ind w:left="162" w:hanging="180"/>
            </w:pPr>
            <w:r>
              <w:t>Pre-APPE rotations infectious diseases review with faculty</w:t>
            </w:r>
          </w:p>
          <w:p w14:paraId="7E898EBA" w14:textId="77777777" w:rsidR="00781C34" w:rsidRDefault="00CE5A23" w:rsidP="00781C34">
            <w:pPr>
              <w:pStyle w:val="BodyTextIndent"/>
              <w:numPr>
                <w:ilvl w:val="0"/>
                <w:numId w:val="10"/>
              </w:numPr>
              <w:ind w:left="162" w:hanging="180"/>
            </w:pPr>
            <w:r>
              <w:t>Blood drive</w:t>
            </w:r>
          </w:p>
          <w:p w14:paraId="50D2C811" w14:textId="77777777" w:rsidR="009B057F" w:rsidRDefault="009B057F" w:rsidP="00781C34">
            <w:pPr>
              <w:pStyle w:val="BodyTextIndent"/>
              <w:numPr>
                <w:ilvl w:val="0"/>
                <w:numId w:val="10"/>
              </w:numPr>
              <w:ind w:left="162" w:hanging="180"/>
            </w:pPr>
            <w:r>
              <w:t>Feedback on laboratory card sale</w:t>
            </w:r>
          </w:p>
          <w:p w14:paraId="389242CB" w14:textId="415210B6" w:rsidR="00854CFB" w:rsidRPr="0038236A" w:rsidRDefault="00854CFB" w:rsidP="00781C34">
            <w:pPr>
              <w:pStyle w:val="BodyTextIndent"/>
              <w:numPr>
                <w:ilvl w:val="0"/>
                <w:numId w:val="10"/>
              </w:numPr>
              <w:ind w:left="162" w:hanging="180"/>
            </w:pPr>
            <w:r>
              <w:t>Professional Lecture Series</w:t>
            </w:r>
          </w:p>
        </w:tc>
        <w:tc>
          <w:tcPr>
            <w:tcW w:w="3276" w:type="dxa"/>
            <w:tcBorders>
              <w:top w:val="single" w:sz="4" w:space="0" w:color="auto"/>
              <w:left w:val="single" w:sz="4" w:space="0" w:color="auto"/>
              <w:bottom w:val="single" w:sz="4" w:space="0" w:color="auto"/>
              <w:right w:val="single" w:sz="4" w:space="0" w:color="auto"/>
            </w:tcBorders>
          </w:tcPr>
          <w:p w14:paraId="26C03002" w14:textId="78E4B83A" w:rsidR="00781C34" w:rsidRDefault="008D21CB" w:rsidP="00781C34">
            <w:pPr>
              <w:pStyle w:val="BodyTextIndent"/>
              <w:numPr>
                <w:ilvl w:val="0"/>
                <w:numId w:val="10"/>
              </w:numPr>
              <w:ind w:left="162" w:hanging="180"/>
            </w:pPr>
            <w:r>
              <w:t>Transition to new officers</w:t>
            </w:r>
          </w:p>
          <w:p w14:paraId="611F7BB1" w14:textId="77777777" w:rsidR="005D581C" w:rsidRDefault="005B1F03" w:rsidP="00781C34">
            <w:pPr>
              <w:pStyle w:val="BodyTextIndent"/>
              <w:numPr>
                <w:ilvl w:val="0"/>
                <w:numId w:val="10"/>
              </w:numPr>
              <w:ind w:left="162" w:hanging="180"/>
            </w:pPr>
            <w:r>
              <w:t>Give April and summer health talks</w:t>
            </w:r>
          </w:p>
          <w:p w14:paraId="5E192D60" w14:textId="3CCF0477" w:rsidR="00E71680" w:rsidRPr="0038236A" w:rsidRDefault="004312BE" w:rsidP="00781C34">
            <w:pPr>
              <w:pStyle w:val="BodyTextIndent"/>
              <w:numPr>
                <w:ilvl w:val="0"/>
                <w:numId w:val="10"/>
              </w:numPr>
              <w:ind w:left="162" w:hanging="180"/>
            </w:pPr>
            <w:r>
              <w:t>Third-y</w:t>
            </w:r>
            <w:r w:rsidR="00E71680">
              <w:t xml:space="preserve">ear member </w:t>
            </w:r>
            <w:r w:rsidR="00557A6C">
              <w:t xml:space="preserve">end of year fellowship </w:t>
            </w:r>
            <w:r w:rsidR="00E71680">
              <w:t>dinner</w:t>
            </w:r>
          </w:p>
        </w:tc>
      </w:tr>
    </w:tbl>
    <w:p w14:paraId="133A6155" w14:textId="77777777" w:rsidR="001D56A8" w:rsidRPr="004F7CF7" w:rsidRDefault="001D56A8" w:rsidP="001D56A8">
      <w:pPr>
        <w:pStyle w:val="BodyTextIndent"/>
        <w:ind w:left="900" w:hanging="900"/>
      </w:pPr>
    </w:p>
    <w:p w14:paraId="4AB24B4E" w14:textId="19816797" w:rsidR="0013161D" w:rsidRDefault="001D56A8" w:rsidP="001D56A8">
      <w:pPr>
        <w:pStyle w:val="BodyTextIndent"/>
        <w:ind w:left="900" w:hanging="900"/>
        <w:rPr>
          <w:u w:val="single"/>
        </w:rPr>
      </w:pPr>
      <w:r w:rsidRPr="004F7CF7">
        <w:rPr>
          <w:b/>
          <w:u w:val="single"/>
        </w:rPr>
        <w:t>Strategic Planning</w:t>
      </w:r>
      <w:r w:rsidRPr="004F7CF7">
        <w:rPr>
          <w:u w:val="single"/>
        </w:rPr>
        <w:t xml:space="preserve">: </w:t>
      </w:r>
    </w:p>
    <w:p w14:paraId="437EBC30" w14:textId="678861CF" w:rsidR="00BC3609" w:rsidRPr="004F7CF7" w:rsidRDefault="00694B45" w:rsidP="00694B45">
      <w:pPr>
        <w:pStyle w:val="BodyTextIndent"/>
        <w:ind w:left="0"/>
      </w:pPr>
      <w:r>
        <w:t xml:space="preserve">A primary aim of our chapter this year was to expand our current programs and </w:t>
      </w:r>
      <w:ins w:id="1" w:author="skledarsj" w:date="2015-05-14T07:49:00Z">
        <w:r w:rsidR="00FB7558">
          <w:t xml:space="preserve"> </w:t>
        </w:r>
      </w:ins>
      <w:r>
        <w:t>to create new programs that are fundamental to the Rho Chi mission. We wanted to promote the advancement of the profession of pharmacy by expanding involvement through our activities to all student pharmacists. We identified several ongoing programs that we believed we could continue to meet this goal, and created many new events to further the Rho Chi mission. With a focus on intellectual excellence and cri</w:t>
      </w:r>
      <w:r w:rsidR="00816616">
        <w:t xml:space="preserve">tical inquiry, we continued our </w:t>
      </w:r>
      <w:r>
        <w:t xml:space="preserve">“Posters, Professors, and Progress” poster event so that students could gain an insight into their professors’ work, and to foster connections and possible collaborations between students and faculty for clinical, bench, and pharmacy practice research endeavors. We also </w:t>
      </w:r>
      <w:r w:rsidR="00FA384C">
        <w:t>created</w:t>
      </w:r>
      <w:r>
        <w:t xml:space="preserve"> a new event, our “Special Topics Elective Informational Session,” so that students could encourage other students to engage with faculty on Special Topics projects to advance the profession. We continued </w:t>
      </w:r>
      <w:r w:rsidR="001E0FF6">
        <w:t>other events</w:t>
      </w:r>
      <w:r>
        <w:t xml:space="preserve"> to engage our community and advance the image of our profession. </w:t>
      </w:r>
      <w:r w:rsidR="008F4498">
        <w:t>We</w:t>
      </w:r>
      <w:r>
        <w:t xml:space="preserve"> expanded</w:t>
      </w:r>
      <w:r w:rsidR="00DA7D05">
        <w:t xml:space="preserve"> </w:t>
      </w:r>
      <w:r w:rsidR="00E678FE">
        <w:t xml:space="preserve">our tutoring </w:t>
      </w:r>
      <w:r w:rsidR="00DA7D05">
        <w:t>to encompass more student pharmacists</w:t>
      </w:r>
      <w:r>
        <w:t>, with new student events including our “Semester at a Glance”, standardized patien</w:t>
      </w:r>
      <w:r w:rsidR="00593C1D">
        <w:t>t practice counseling sessions</w:t>
      </w:r>
      <w:r>
        <w:t>, a “Top Drugs” lecture, and an infectious diseases review. We wanted to promote, and did, sell a record number of business cards and laboratory value reference cards, which will help students both professionally and intellectually.  All in all, we wanted to make our Rho Chi chapter more inclusive and service minded towards others, and we have.</w:t>
      </w:r>
    </w:p>
    <w:p w14:paraId="13BCFFD5" w14:textId="72C94D45" w:rsidR="001D56A8" w:rsidRPr="004F7CF7" w:rsidRDefault="001D56A8" w:rsidP="001D56A8">
      <w:pPr>
        <w:pStyle w:val="BodyTextIndent"/>
        <w:ind w:left="0"/>
        <w:rPr>
          <w:color w:val="C00000"/>
          <w:u w:val="single"/>
        </w:rPr>
      </w:pPr>
      <w:r w:rsidRPr="004F7CF7">
        <w:rPr>
          <w:b/>
          <w:u w:val="single"/>
        </w:rPr>
        <w:lastRenderedPageBreak/>
        <w:t>Activities</w:t>
      </w:r>
      <w:r w:rsidR="00453DA1">
        <w:rPr>
          <w:color w:val="000000" w:themeColor="text1"/>
          <w:u w:val="single"/>
        </w:rPr>
        <w:t>:</w:t>
      </w:r>
      <w:r w:rsidRPr="004F7CF7">
        <w:rPr>
          <w:color w:val="C00000"/>
          <w:u w:val="single"/>
        </w:rPr>
        <w:t xml:space="preserve">  </w:t>
      </w:r>
    </w:p>
    <w:p w14:paraId="6901F31C" w14:textId="77777777" w:rsidR="001D56A8" w:rsidRPr="00FB7558" w:rsidRDefault="001D56A8" w:rsidP="001D56A8">
      <w:pPr>
        <w:pStyle w:val="BodyTextIndent"/>
        <w:ind w:left="0"/>
        <w:rPr>
          <w:b/>
          <w:i/>
          <w:rPrChange w:id="2" w:author="skledarsj" w:date="2015-05-14T07:49:00Z">
            <w:rPr>
              <w:u w:val="single"/>
            </w:rPr>
          </w:rPrChange>
        </w:rPr>
      </w:pPr>
    </w:p>
    <w:p w14:paraId="728FE4D9" w14:textId="59B7900A" w:rsidR="00D15916" w:rsidRPr="00FB7558" w:rsidRDefault="00FB7558" w:rsidP="001D56A8">
      <w:pPr>
        <w:pStyle w:val="BodyTextIndent"/>
        <w:ind w:left="0"/>
        <w:rPr>
          <w:ins w:id="3" w:author="skledarsj" w:date="2015-05-14T07:49:00Z"/>
          <w:b/>
          <w:i/>
          <w:rPrChange w:id="4" w:author="skledarsj" w:date="2015-05-14T07:49:00Z">
            <w:rPr>
              <w:ins w:id="5" w:author="skledarsj" w:date="2015-05-14T07:49:00Z"/>
              <w:u w:val="single"/>
            </w:rPr>
          </w:rPrChange>
        </w:rPr>
      </w:pPr>
      <w:ins w:id="6" w:author="skledarsj" w:date="2015-05-14T07:49:00Z">
        <w:r w:rsidRPr="00FB7558">
          <w:rPr>
            <w:b/>
            <w:i/>
            <w:rPrChange w:id="7" w:author="skledarsj" w:date="2015-05-14T07:49:00Z">
              <w:rPr>
                <w:u w:val="single"/>
              </w:rPr>
            </w:rPrChange>
          </w:rPr>
          <w:t>Sustaining Successful Programs</w:t>
        </w:r>
      </w:ins>
    </w:p>
    <w:p w14:paraId="761D3643" w14:textId="77777777" w:rsidR="00FB7558" w:rsidRPr="004F7CF7" w:rsidRDefault="00FB7558" w:rsidP="001D56A8">
      <w:pPr>
        <w:pStyle w:val="BodyTextIndent"/>
        <w:ind w:left="0"/>
        <w:rPr>
          <w:u w:val="single"/>
        </w:rPr>
      </w:pPr>
    </w:p>
    <w:p w14:paraId="0AD85DBB" w14:textId="186B2F5F" w:rsidR="001D56A8" w:rsidRPr="004F7CF7" w:rsidRDefault="001D56A8" w:rsidP="001D56A8">
      <w:pPr>
        <w:pStyle w:val="BodyTextIndent"/>
        <w:ind w:left="0"/>
        <w:rPr>
          <w:b/>
        </w:rPr>
      </w:pPr>
      <w:r w:rsidRPr="004F7CF7">
        <w:rPr>
          <w:b/>
        </w:rPr>
        <w:t>Posters, Prof</w:t>
      </w:r>
      <w:r w:rsidR="00453DA1">
        <w:rPr>
          <w:b/>
        </w:rPr>
        <w:t>essors, and Progress (ongoing, 3</w:t>
      </w:r>
      <w:r w:rsidRPr="004F7CF7">
        <w:rPr>
          <w:b/>
        </w:rPr>
        <w:t xml:space="preserve"> years)</w:t>
      </w:r>
    </w:p>
    <w:p w14:paraId="29907945" w14:textId="77777777" w:rsidR="001D56A8" w:rsidRPr="004F7CF7" w:rsidRDefault="001D56A8" w:rsidP="001D56A8">
      <w:pPr>
        <w:pStyle w:val="BodyTextIndent"/>
        <w:ind w:left="0"/>
        <w:rPr>
          <w:b/>
        </w:rPr>
      </w:pPr>
    </w:p>
    <w:p w14:paraId="26891799" w14:textId="758969A1" w:rsidR="001D56A8" w:rsidRPr="005256CD" w:rsidRDefault="00590F29" w:rsidP="001D56A8">
      <w:pPr>
        <w:pStyle w:val="BodyTextIndent"/>
        <w:ind w:left="0"/>
        <w:rPr>
          <w:b/>
          <w:u w:val="single"/>
        </w:rPr>
      </w:pPr>
      <w:r>
        <w:t>W</w:t>
      </w:r>
      <w:r w:rsidR="001D56A8" w:rsidRPr="004F7CF7">
        <w:t>e hosted our “Posters, Professors, and Progress” poster session</w:t>
      </w:r>
      <w:r w:rsidR="002833C8">
        <w:t xml:space="preserve">, using personal display screens, to </w:t>
      </w:r>
      <w:r w:rsidR="001D56A8" w:rsidRPr="004F7CF7">
        <w:t>highlight scholarly research</w:t>
      </w:r>
      <w:r w:rsidR="00F2636E">
        <w:t xml:space="preserve"> pursued by our faculty members</w:t>
      </w:r>
      <w:r w:rsidR="001D56A8" w:rsidRPr="004F7CF7">
        <w:t xml:space="preserve">. </w:t>
      </w:r>
      <w:r w:rsidR="00F73AEE">
        <w:t>We had a total of 17</w:t>
      </w:r>
      <w:r w:rsidR="001D56A8" w:rsidRPr="004F7CF7">
        <w:t xml:space="preserve"> faculty member</w:t>
      </w:r>
      <w:r w:rsidR="00F73AEE">
        <w:t>s present work</w:t>
      </w:r>
      <w:r w:rsidR="009452F8">
        <w:t xml:space="preserve"> and </w:t>
      </w:r>
      <w:r w:rsidR="001D56A8" w:rsidRPr="004F7CF7">
        <w:t xml:space="preserve">over </w:t>
      </w:r>
      <w:r w:rsidR="009452F8">
        <w:t>75</w:t>
      </w:r>
      <w:r w:rsidR="001D56A8" w:rsidRPr="004F7CF7">
        <w:t xml:space="preserve"> stude</w:t>
      </w:r>
      <w:r w:rsidR="009452F8">
        <w:t>nts attend the one-hour session</w:t>
      </w:r>
      <w:r w:rsidR="002355C0">
        <w:t>. We</w:t>
      </w:r>
      <w:r w:rsidR="00343634">
        <w:t xml:space="preserve"> moved </w:t>
      </w:r>
      <w:r w:rsidR="006F07EF">
        <w:t xml:space="preserve">the </w:t>
      </w:r>
      <w:r w:rsidR="00F967CE">
        <w:t>event</w:t>
      </w:r>
      <w:r w:rsidR="006F07EF">
        <w:t xml:space="preserve"> </w:t>
      </w:r>
      <w:r w:rsidR="00343634">
        <w:t>from the</w:t>
      </w:r>
      <w:r w:rsidR="002F31D5">
        <w:t xml:space="preserve"> Spring to the F</w:t>
      </w:r>
      <w:r w:rsidR="00343634">
        <w:t xml:space="preserve">all semester in order to </w:t>
      </w:r>
      <w:r w:rsidR="004A122E">
        <w:t>permit students to register for pr</w:t>
      </w:r>
      <w:r w:rsidR="007A332D">
        <w:t>ojects with professors for the S</w:t>
      </w:r>
      <w:r w:rsidR="000166E3">
        <w:t>pring semester</w:t>
      </w:r>
      <w:r w:rsidR="009A7C49">
        <w:t>.</w:t>
      </w:r>
      <w:r w:rsidR="004C5D02">
        <w:t xml:space="preserve"> </w:t>
      </w:r>
      <w:r w:rsidR="005256CD">
        <w:t xml:space="preserve"> </w:t>
      </w:r>
      <w:r w:rsidR="005256CD" w:rsidRPr="005256CD">
        <w:rPr>
          <w:b/>
        </w:rPr>
        <w:t xml:space="preserve">This </w:t>
      </w:r>
      <w:r w:rsidR="005256CD">
        <w:rPr>
          <w:b/>
        </w:rPr>
        <w:t xml:space="preserve">event </w:t>
      </w:r>
      <w:r w:rsidR="00FA2BD1">
        <w:rPr>
          <w:b/>
        </w:rPr>
        <w:t xml:space="preserve">instilled </w:t>
      </w:r>
      <w:r w:rsidR="00037007">
        <w:rPr>
          <w:b/>
        </w:rPr>
        <w:t xml:space="preserve">the desire to pursue intellectual excellence and critical inquiry </w:t>
      </w:r>
      <w:r w:rsidR="003F69DD">
        <w:rPr>
          <w:b/>
        </w:rPr>
        <w:t>as</w:t>
      </w:r>
      <w:r w:rsidR="00037007">
        <w:rPr>
          <w:b/>
        </w:rPr>
        <w:t xml:space="preserve"> students </w:t>
      </w:r>
      <w:r w:rsidR="00FA2BD1">
        <w:rPr>
          <w:b/>
        </w:rPr>
        <w:t>were</w:t>
      </w:r>
      <w:r w:rsidR="00037007">
        <w:rPr>
          <w:b/>
        </w:rPr>
        <w:t xml:space="preserve"> able to connect with professors and </w:t>
      </w:r>
      <w:r w:rsidR="00C0230C">
        <w:rPr>
          <w:b/>
        </w:rPr>
        <w:t xml:space="preserve">participate </w:t>
      </w:r>
      <w:r w:rsidR="00397245">
        <w:rPr>
          <w:b/>
        </w:rPr>
        <w:t xml:space="preserve">in </w:t>
      </w:r>
      <w:r w:rsidR="003C675F">
        <w:rPr>
          <w:b/>
        </w:rPr>
        <w:t>their research</w:t>
      </w:r>
      <w:r w:rsidR="00092538">
        <w:rPr>
          <w:b/>
        </w:rPr>
        <w:t xml:space="preserve"> in order to advance the profession.</w:t>
      </w:r>
    </w:p>
    <w:p w14:paraId="745AFFA7" w14:textId="77777777" w:rsidR="001D56A8" w:rsidRPr="004F7CF7" w:rsidRDefault="001D56A8" w:rsidP="001D56A8">
      <w:pPr>
        <w:pStyle w:val="BodyTextIndent"/>
        <w:ind w:left="0"/>
        <w:rPr>
          <w:u w:val="single"/>
        </w:rPr>
      </w:pPr>
    </w:p>
    <w:p w14:paraId="64C0628D" w14:textId="77777777" w:rsidR="001D56A8" w:rsidRPr="004F7CF7" w:rsidRDefault="001D56A8" w:rsidP="001D56A8">
      <w:pPr>
        <w:pStyle w:val="BodyTextIndent"/>
        <w:ind w:left="0"/>
        <w:rPr>
          <w:u w:val="single"/>
        </w:rPr>
      </w:pPr>
    </w:p>
    <w:p w14:paraId="4391A95E" w14:textId="56D6E176" w:rsidR="001D56A8" w:rsidRPr="004F7CF7" w:rsidRDefault="001D56A8" w:rsidP="001D56A8">
      <w:pPr>
        <w:pStyle w:val="BodyTextIndent"/>
        <w:ind w:left="0"/>
        <w:rPr>
          <w:b/>
        </w:rPr>
      </w:pPr>
      <w:r w:rsidRPr="004F7CF7">
        <w:rPr>
          <w:b/>
        </w:rPr>
        <w:t>Adult Rehabilitation Center Pro</w:t>
      </w:r>
      <w:r w:rsidR="00453DA1">
        <w:rPr>
          <w:b/>
        </w:rPr>
        <w:t>grams – Health Talks (ongoing, 8</w:t>
      </w:r>
      <w:r w:rsidRPr="004F7CF7">
        <w:rPr>
          <w:b/>
        </w:rPr>
        <w:t xml:space="preserve"> years)</w:t>
      </w:r>
    </w:p>
    <w:p w14:paraId="461B5570" w14:textId="77777777" w:rsidR="001D56A8" w:rsidRPr="004F7CF7" w:rsidRDefault="001D56A8" w:rsidP="001D56A8">
      <w:pPr>
        <w:pStyle w:val="BodyTextIndent"/>
        <w:ind w:left="0"/>
      </w:pPr>
    </w:p>
    <w:p w14:paraId="21A97ECF" w14:textId="7613B154" w:rsidR="001D56A8" w:rsidRDefault="00722D05" w:rsidP="001D56A8">
      <w:pPr>
        <w:pStyle w:val="BodyTextIndent"/>
        <w:ind w:left="0"/>
        <w:rPr>
          <w:ins w:id="8" w:author="Neil Turco" w:date="2015-05-14T08:06:00Z"/>
          <w:b/>
        </w:rPr>
      </w:pPr>
      <w:r>
        <w:t>Monthly</w:t>
      </w:r>
      <w:r w:rsidR="001D56A8" w:rsidRPr="004F7CF7">
        <w:t>, our Rho Chi members presented Health Talks at the Salvation Army Adult Rehabilitation Center in the South</w:t>
      </w:r>
      <w:r w:rsidR="00CF0C45">
        <w:t>side neighborhood of Pittsburgh</w:t>
      </w:r>
      <w:r w:rsidR="005125F4">
        <w:t>. These talks provide</w:t>
      </w:r>
      <w:r w:rsidR="005217D2">
        <w:t>d</w:t>
      </w:r>
      <w:r w:rsidR="005125F4">
        <w:t xml:space="preserve"> </w:t>
      </w:r>
      <w:r w:rsidR="001D56A8" w:rsidRPr="004F7CF7">
        <w:t>an overview of health information on</w:t>
      </w:r>
      <w:r w:rsidR="00077E00">
        <w:t xml:space="preserve"> </w:t>
      </w:r>
      <w:r w:rsidR="001D56A8" w:rsidRPr="004F7CF7">
        <w:t>topics</w:t>
      </w:r>
      <w:r w:rsidR="00281DAE">
        <w:t xml:space="preserve"> </w:t>
      </w:r>
      <w:r w:rsidR="001D56A8" w:rsidRPr="004F7CF7">
        <w:t>for these m</w:t>
      </w:r>
      <w:r w:rsidR="005125F4">
        <w:t>en as delivered by our memb</w:t>
      </w:r>
      <w:r w:rsidR="00316ACF">
        <w:t>ers. Handouts</w:t>
      </w:r>
      <w:r w:rsidR="001D56A8" w:rsidRPr="004F7CF7">
        <w:t xml:space="preserve"> </w:t>
      </w:r>
      <w:r w:rsidR="00316ACF">
        <w:t xml:space="preserve">for the </w:t>
      </w:r>
      <w:r w:rsidR="00894273">
        <w:t>audience</w:t>
      </w:r>
      <w:r w:rsidR="00316ACF">
        <w:t xml:space="preserve"> were comp</w:t>
      </w:r>
      <w:ins w:id="9" w:author="skledarsj" w:date="2015-05-14T07:50:00Z">
        <w:r w:rsidR="00FB7558">
          <w:t>iled</w:t>
        </w:r>
      </w:ins>
      <w:del w:id="10" w:author="skledarsj" w:date="2015-05-14T07:50:00Z">
        <w:r w:rsidR="00316ACF" w:rsidDel="00FB7558">
          <w:delText>lied</w:delText>
        </w:r>
      </w:del>
      <w:r w:rsidR="00316ACF">
        <w:t xml:space="preserve"> and revised by our student members and</w:t>
      </w:r>
      <w:r w:rsidR="007B566C">
        <w:t xml:space="preserve"> the</w:t>
      </w:r>
      <w:r w:rsidR="001D56A8" w:rsidRPr="004F7CF7">
        <w:t xml:space="preserve"> three pharmacist preceptors who alternated in supervising the talks.  Each talk lasted about an hour, including </w:t>
      </w:r>
      <w:r w:rsidR="006B7B8F">
        <w:t xml:space="preserve">questions from the audience. </w:t>
      </w:r>
      <w:r w:rsidR="001D56A8" w:rsidRPr="004F7CF7">
        <w:t>The average audience size ranged from 50-75 men and we had 3-5 Rho Chi members presenting the material.</w:t>
      </w:r>
      <w:r w:rsidR="002745A2">
        <w:t xml:space="preserve"> </w:t>
      </w:r>
      <w:r w:rsidR="00F85610">
        <w:rPr>
          <w:b/>
        </w:rPr>
        <w:t>This event</w:t>
      </w:r>
      <w:r w:rsidR="002745A2">
        <w:rPr>
          <w:b/>
        </w:rPr>
        <w:t xml:space="preserve"> </w:t>
      </w:r>
      <w:r w:rsidR="00205673">
        <w:rPr>
          <w:b/>
        </w:rPr>
        <w:t>advanced</w:t>
      </w:r>
      <w:r w:rsidR="001E5E0F">
        <w:rPr>
          <w:b/>
        </w:rPr>
        <w:t xml:space="preserve"> the profession </w:t>
      </w:r>
      <w:r w:rsidR="00A00796">
        <w:rPr>
          <w:b/>
        </w:rPr>
        <w:t>and</w:t>
      </w:r>
      <w:r w:rsidR="00891352">
        <w:rPr>
          <w:b/>
        </w:rPr>
        <w:t xml:space="preserve"> instilled the desire to pursue critical inquiry in these men </w:t>
      </w:r>
      <w:r w:rsidR="00551EE4">
        <w:rPr>
          <w:b/>
        </w:rPr>
        <w:t>as</w:t>
      </w:r>
      <w:r w:rsidR="00161603">
        <w:rPr>
          <w:b/>
        </w:rPr>
        <w:t xml:space="preserve"> they </w:t>
      </w:r>
      <w:r w:rsidR="006B7280">
        <w:rPr>
          <w:b/>
        </w:rPr>
        <w:t xml:space="preserve">were genuinely interested in these topics and </w:t>
      </w:r>
      <w:r w:rsidR="00012ED4">
        <w:rPr>
          <w:b/>
        </w:rPr>
        <w:t>actively asked questions.</w:t>
      </w:r>
    </w:p>
    <w:p w14:paraId="29850927" w14:textId="77777777" w:rsidR="009C17CA" w:rsidRDefault="009C17CA" w:rsidP="001D56A8">
      <w:pPr>
        <w:pStyle w:val="BodyTextIndent"/>
        <w:ind w:left="0"/>
        <w:rPr>
          <w:ins w:id="11" w:author="Neil Turco" w:date="2015-05-14T08:06:00Z"/>
          <w:b/>
        </w:rPr>
      </w:pPr>
    </w:p>
    <w:p w14:paraId="6FBCE672" w14:textId="77777777" w:rsidR="009C17CA" w:rsidRPr="002745A2" w:rsidRDefault="009C17CA" w:rsidP="001D56A8">
      <w:pPr>
        <w:pStyle w:val="BodyTextIndent"/>
        <w:ind w:left="0"/>
        <w:rPr>
          <w:b/>
        </w:rPr>
      </w:pPr>
    </w:p>
    <w:p w14:paraId="7E728BDC" w14:textId="07934EF0" w:rsidR="001D56A8" w:rsidRPr="004F7CF7" w:rsidDel="00FB7558" w:rsidRDefault="001D56A8" w:rsidP="001D56A8">
      <w:pPr>
        <w:pStyle w:val="BodyTextIndent"/>
        <w:ind w:left="0"/>
        <w:rPr>
          <w:del w:id="12" w:author="skledarsj" w:date="2015-05-14T07:50:00Z"/>
        </w:rPr>
      </w:pPr>
    </w:p>
    <w:p w14:paraId="05EE6818" w14:textId="2B877B56" w:rsidR="00D15916" w:rsidRPr="004F7CF7" w:rsidDel="00FB7558" w:rsidRDefault="00D15916" w:rsidP="001D56A8">
      <w:pPr>
        <w:pStyle w:val="BodyTextIndent"/>
        <w:ind w:left="0"/>
        <w:rPr>
          <w:del w:id="13" w:author="skledarsj" w:date="2015-05-14T07:50:00Z"/>
        </w:rPr>
      </w:pPr>
    </w:p>
    <w:p w14:paraId="3E560C3A" w14:textId="33453442" w:rsidR="001D56A8" w:rsidRPr="004F7CF7" w:rsidRDefault="001D56A8" w:rsidP="001D56A8">
      <w:pPr>
        <w:pStyle w:val="BodyTextIndent"/>
        <w:ind w:left="0"/>
        <w:rPr>
          <w:b/>
        </w:rPr>
      </w:pPr>
      <w:r w:rsidRPr="004F7CF7">
        <w:rPr>
          <w:b/>
        </w:rPr>
        <w:t>My Fir</w:t>
      </w:r>
      <w:r w:rsidR="00453DA1">
        <w:rPr>
          <w:b/>
        </w:rPr>
        <w:t>st Patient Practicum (ongoing, 5</w:t>
      </w:r>
      <w:r w:rsidRPr="004F7CF7">
        <w:rPr>
          <w:b/>
        </w:rPr>
        <w:t xml:space="preserve"> years)</w:t>
      </w:r>
    </w:p>
    <w:p w14:paraId="061FE650" w14:textId="77777777" w:rsidR="001D56A8" w:rsidRPr="004F7CF7" w:rsidRDefault="001D56A8" w:rsidP="001D56A8">
      <w:pPr>
        <w:pStyle w:val="BodyTextIndent"/>
        <w:ind w:left="0"/>
      </w:pPr>
    </w:p>
    <w:p w14:paraId="10D34B5B" w14:textId="574D14C5" w:rsidR="001D56A8" w:rsidRPr="00844B3F" w:rsidRDefault="001D56A8" w:rsidP="001D56A8">
      <w:pPr>
        <w:pStyle w:val="BodyTextIndent"/>
        <w:ind w:left="0"/>
        <w:rPr>
          <w:b/>
        </w:rPr>
      </w:pPr>
      <w:r w:rsidRPr="004F7CF7">
        <w:t xml:space="preserve">Rho Chi members assisted in educating first professional year students </w:t>
      </w:r>
      <w:r w:rsidR="006C1252">
        <w:t>on</w:t>
      </w:r>
      <w:r w:rsidR="00C53091">
        <w:t xml:space="preserve"> </w:t>
      </w:r>
      <w:r w:rsidRPr="004F7CF7">
        <w:t xml:space="preserve">the patient assessment completed by a pharmacist.  These students were taught how to perform </w:t>
      </w:r>
      <w:r w:rsidR="00B56572">
        <w:t xml:space="preserve">screenings for </w:t>
      </w:r>
      <w:r w:rsidRPr="004F7CF7">
        <w:t>blood pressure, diabetes, asthma</w:t>
      </w:r>
      <w:r w:rsidR="009C5870">
        <w:t>, and BMI.</w:t>
      </w:r>
      <w:r w:rsidRPr="004F7CF7">
        <w:t xml:space="preserve"> The students used these techniques in both standardize</w:t>
      </w:r>
      <w:r w:rsidR="00096F55">
        <w:t>d and actual patients</w:t>
      </w:r>
      <w:r w:rsidR="00FB06A4">
        <w:t>.</w:t>
      </w:r>
      <w:r w:rsidR="00844B3F">
        <w:t xml:space="preserve"> </w:t>
      </w:r>
      <w:r w:rsidR="00844B3F">
        <w:rPr>
          <w:b/>
        </w:rPr>
        <w:t xml:space="preserve">This </w:t>
      </w:r>
      <w:r w:rsidR="00844100">
        <w:rPr>
          <w:b/>
        </w:rPr>
        <w:t xml:space="preserve">will advance the profession </w:t>
      </w:r>
      <w:r w:rsidR="00B93405">
        <w:rPr>
          <w:b/>
        </w:rPr>
        <w:t>from</w:t>
      </w:r>
      <w:r w:rsidR="001E1FA4">
        <w:rPr>
          <w:b/>
        </w:rPr>
        <w:t xml:space="preserve"> the </w:t>
      </w:r>
      <w:r w:rsidR="00B93405">
        <w:rPr>
          <w:b/>
        </w:rPr>
        <w:t>perspective</w:t>
      </w:r>
      <w:r w:rsidR="001E1FA4">
        <w:rPr>
          <w:b/>
        </w:rPr>
        <w:t xml:space="preserve"> of patients </w:t>
      </w:r>
      <w:r w:rsidR="00844100">
        <w:rPr>
          <w:b/>
        </w:rPr>
        <w:t>by the improve</w:t>
      </w:r>
      <w:r w:rsidR="001E1FA4">
        <w:rPr>
          <w:b/>
        </w:rPr>
        <w:t>d patient assessment techniques.</w:t>
      </w:r>
    </w:p>
    <w:p w14:paraId="14FE8FB1" w14:textId="77777777" w:rsidR="001D56A8" w:rsidRDefault="001D56A8" w:rsidP="001D56A8">
      <w:pPr>
        <w:pStyle w:val="BodyTextIndent"/>
        <w:ind w:left="0"/>
      </w:pPr>
    </w:p>
    <w:p w14:paraId="5C681C92" w14:textId="77777777" w:rsidR="00BB697E" w:rsidRPr="004F7CF7" w:rsidRDefault="00BB697E" w:rsidP="001D56A8">
      <w:pPr>
        <w:pStyle w:val="BodyTextIndent"/>
        <w:ind w:left="0"/>
      </w:pPr>
    </w:p>
    <w:p w14:paraId="04DB4488" w14:textId="7522D885" w:rsidR="001D56A8" w:rsidRPr="004F7CF7" w:rsidRDefault="001D56A8" w:rsidP="001D56A8">
      <w:pPr>
        <w:pStyle w:val="BodyTextIndent"/>
        <w:ind w:left="0"/>
      </w:pPr>
      <w:r w:rsidRPr="004F7CF7">
        <w:rPr>
          <w:b/>
        </w:rPr>
        <w:t>Annual School of Pharmacy B</w:t>
      </w:r>
      <w:r w:rsidR="00453DA1">
        <w:rPr>
          <w:b/>
        </w:rPr>
        <w:t>ack to School Picnic (ongoing, 4</w:t>
      </w:r>
      <w:r w:rsidRPr="004F7CF7">
        <w:rPr>
          <w:b/>
        </w:rPr>
        <w:t xml:space="preserve"> years)</w:t>
      </w:r>
    </w:p>
    <w:p w14:paraId="6AE0D6F7" w14:textId="77777777" w:rsidR="001D56A8" w:rsidRPr="004F7CF7" w:rsidRDefault="001D56A8" w:rsidP="001D56A8">
      <w:pPr>
        <w:pStyle w:val="BodyTextIndent"/>
        <w:ind w:left="0"/>
      </w:pPr>
    </w:p>
    <w:p w14:paraId="1FD85DE1" w14:textId="4AB77111" w:rsidR="001D56A8" w:rsidRDefault="001D56A8" w:rsidP="001D56A8">
      <w:pPr>
        <w:pStyle w:val="BodyTextIndent"/>
        <w:ind w:left="0"/>
        <w:rPr>
          <w:ins w:id="14" w:author="Neil Turco" w:date="2015-05-14T08:06:00Z"/>
          <w:b/>
        </w:rPr>
      </w:pPr>
      <w:r w:rsidRPr="004F7CF7">
        <w:t xml:space="preserve">Our School’s Back to School Picnic </w:t>
      </w:r>
      <w:r w:rsidR="007D750F">
        <w:t xml:space="preserve">is </w:t>
      </w:r>
      <w:r w:rsidRPr="004F7CF7">
        <w:t xml:space="preserve">held at the beginning of the Fall semester </w:t>
      </w:r>
      <w:r w:rsidR="006E621D">
        <w:t>and educate</w:t>
      </w:r>
      <w:r w:rsidR="00EF0039">
        <w:t>s</w:t>
      </w:r>
      <w:r w:rsidRPr="004F7CF7">
        <w:t xml:space="preserve"> students about the </w:t>
      </w:r>
      <w:r w:rsidR="005937B2">
        <w:t xml:space="preserve">School’s </w:t>
      </w:r>
      <w:r w:rsidRPr="004F7CF7">
        <w:t>or</w:t>
      </w:r>
      <w:r w:rsidR="005937B2">
        <w:t>ganizations</w:t>
      </w:r>
      <w:r w:rsidRPr="004F7CF7">
        <w:t xml:space="preserve">. Rho Chi </w:t>
      </w:r>
      <w:r w:rsidR="00DD3998">
        <w:t>sponsored a table</w:t>
      </w:r>
      <w:r w:rsidRPr="004F7CF7">
        <w:t xml:space="preserve"> that outlined </w:t>
      </w:r>
      <w:r w:rsidR="001E045B">
        <w:t>our</w:t>
      </w:r>
      <w:r w:rsidRPr="004F7CF7">
        <w:t xml:space="preserve"> activities</w:t>
      </w:r>
      <w:r w:rsidR="002C4441">
        <w:t>, mission, and membership criteria.</w:t>
      </w:r>
      <w:r w:rsidRPr="004F7CF7">
        <w:t xml:space="preserve">  </w:t>
      </w:r>
      <w:r w:rsidR="000342AE">
        <w:t>From</w:t>
      </w:r>
      <w:r w:rsidRPr="004F7CF7">
        <w:t xml:space="preserve"> discussions with students, we were able to </w:t>
      </w:r>
      <w:r w:rsidR="003C2537">
        <w:t>discern</w:t>
      </w:r>
      <w:r w:rsidR="004E5389">
        <w:t xml:space="preserve"> the</w:t>
      </w:r>
      <w:r w:rsidRPr="004F7CF7">
        <w:t xml:space="preserve"> need for an expansion of our tutoring program.</w:t>
      </w:r>
      <w:r w:rsidR="003E24F6">
        <w:t xml:space="preserve"> </w:t>
      </w:r>
      <w:r w:rsidR="003E24F6">
        <w:rPr>
          <w:b/>
        </w:rPr>
        <w:t>By educating aspiring members of our membership criteria, we instilled the desire to pursue intellectual excellence in order to earn membership.</w:t>
      </w:r>
    </w:p>
    <w:p w14:paraId="3CE195FB" w14:textId="77777777" w:rsidR="009C17CA" w:rsidRDefault="009C17CA" w:rsidP="001D56A8">
      <w:pPr>
        <w:pStyle w:val="BodyTextIndent"/>
        <w:ind w:left="0"/>
        <w:rPr>
          <w:ins w:id="15" w:author="Neil Turco" w:date="2015-05-14T08:06:00Z"/>
          <w:b/>
        </w:rPr>
      </w:pPr>
    </w:p>
    <w:p w14:paraId="35438DAF" w14:textId="77777777" w:rsidR="009C17CA" w:rsidRPr="004F7CF7" w:rsidRDefault="009C17CA" w:rsidP="001D56A8">
      <w:pPr>
        <w:pStyle w:val="BodyTextIndent"/>
        <w:ind w:left="0"/>
        <w:rPr>
          <w:b/>
        </w:rPr>
      </w:pPr>
    </w:p>
    <w:p w14:paraId="4A963A82" w14:textId="3272C2B6" w:rsidR="001D56A8" w:rsidRPr="004F7CF7" w:rsidRDefault="001D56A8" w:rsidP="001D56A8">
      <w:pPr>
        <w:pStyle w:val="BodyTextIndent"/>
        <w:ind w:left="0"/>
      </w:pPr>
      <w:r w:rsidRPr="004F7CF7">
        <w:rPr>
          <w:b/>
        </w:rPr>
        <w:t>Professional Lecture Series</w:t>
      </w:r>
      <w:r w:rsidRPr="004F7CF7">
        <w:t xml:space="preserve"> </w:t>
      </w:r>
      <w:r w:rsidRPr="004F7CF7">
        <w:rPr>
          <w:b/>
        </w:rPr>
        <w:t>(ongoin</w:t>
      </w:r>
      <w:r w:rsidR="00453DA1">
        <w:rPr>
          <w:b/>
        </w:rPr>
        <w:t>g, 8</w:t>
      </w:r>
      <w:r w:rsidRPr="004F7CF7">
        <w:rPr>
          <w:b/>
        </w:rPr>
        <w:t xml:space="preserve"> years)</w:t>
      </w:r>
    </w:p>
    <w:p w14:paraId="004F68CB" w14:textId="77777777" w:rsidR="001D56A8" w:rsidRPr="004F7CF7" w:rsidRDefault="001D56A8" w:rsidP="001D56A8">
      <w:pPr>
        <w:pStyle w:val="BodyTextIndent"/>
        <w:ind w:left="0"/>
      </w:pPr>
    </w:p>
    <w:p w14:paraId="0173E5E1" w14:textId="3BBF320D" w:rsidR="001D56A8" w:rsidRPr="00FE6781" w:rsidRDefault="001D56A8" w:rsidP="001D56A8">
      <w:pPr>
        <w:pStyle w:val="BodyTextIndent"/>
        <w:ind w:left="0"/>
        <w:rPr>
          <w:b/>
        </w:rPr>
      </w:pPr>
      <w:r w:rsidRPr="004F7CF7">
        <w:t xml:space="preserve">Our Rho Chi Chapter collaborated with our School’s chapter of Phi Lambda Sigma to host a monthly Professional Lecture Series where we invited a member of the pharmacy community to speak about their career and background. Our speakers included: </w:t>
      </w:r>
      <w:r w:rsidR="002B5A87">
        <w:t xml:space="preserve">Dr. </w:t>
      </w:r>
      <w:r w:rsidR="004918A8">
        <w:t>Robert Maher Jr., a clinical faculty</w:t>
      </w:r>
      <w:r w:rsidR="0005470C">
        <w:t xml:space="preserve"> member</w:t>
      </w:r>
      <w:r w:rsidR="004918A8">
        <w:t xml:space="preserve"> of Duquesne University </w:t>
      </w:r>
      <w:r w:rsidR="00CC2384">
        <w:t>who</w:t>
      </w:r>
      <w:r w:rsidR="001F4BA0">
        <w:t xml:space="preserve"> practices in</w:t>
      </w:r>
      <w:r w:rsidR="009054E6">
        <w:t xml:space="preserve"> </w:t>
      </w:r>
      <w:r w:rsidR="001F4BA0">
        <w:t>independent pharmacy</w:t>
      </w:r>
      <w:r w:rsidR="00B20BAB">
        <w:t xml:space="preserve">; </w:t>
      </w:r>
      <w:r w:rsidRPr="004F7CF7">
        <w:t xml:space="preserve">Dr. </w:t>
      </w:r>
      <w:r w:rsidR="007E6E88">
        <w:t>Jonas Johnson</w:t>
      </w:r>
      <w:r w:rsidR="00160C6D">
        <w:t xml:space="preserve">, an otolaryngologist who discussed </w:t>
      </w:r>
      <w:r w:rsidR="003A7492">
        <w:t>the pharmacist’s</w:t>
      </w:r>
      <w:r w:rsidR="00160C6D">
        <w:t xml:space="preserve"> role in HPV</w:t>
      </w:r>
      <w:r w:rsidRPr="004F7CF7">
        <w:t xml:space="preserve">; </w:t>
      </w:r>
      <w:r w:rsidR="00D9071A">
        <w:t xml:space="preserve">Mrs. Terry Talbot, the chairperson of the Pennsylvania State Board of Pharmacy and Regional Director of Government Affairs for CVS; </w:t>
      </w:r>
      <w:r w:rsidR="002F243A">
        <w:t>Dr. Toni Fer</w:t>
      </w:r>
      <w:r w:rsidR="00611388">
        <w:t xml:space="preserve">a, an independent </w:t>
      </w:r>
      <w:r w:rsidR="00DA6278">
        <w:t>consultant pharmacist</w:t>
      </w:r>
      <w:r w:rsidR="001B6CA6">
        <w:t xml:space="preserve">; </w:t>
      </w:r>
      <w:r w:rsidR="00B81ED5">
        <w:t xml:space="preserve">and </w:t>
      </w:r>
      <w:r w:rsidR="001F50FE">
        <w:t>Mr. Arinze Awiligwe</w:t>
      </w:r>
      <w:r w:rsidR="002575E9">
        <w:t xml:space="preserve">, a Nigerian pharmacist </w:t>
      </w:r>
      <w:r w:rsidR="00125556">
        <w:t>a</w:t>
      </w:r>
      <w:r w:rsidR="00026A7B">
        <w:t>nd a</w:t>
      </w:r>
      <w:r w:rsidR="00FA3A4A">
        <w:t xml:space="preserve"> public health advocate,</w:t>
      </w:r>
      <w:r w:rsidR="001F50FE">
        <w:t xml:space="preserve"> </w:t>
      </w:r>
      <w:r w:rsidR="00FA3A4A">
        <w:t>alongside</w:t>
      </w:r>
      <w:r w:rsidR="00FA45BB">
        <w:t xml:space="preserve"> Kehinde </w:t>
      </w:r>
      <w:r w:rsidR="000E645F">
        <w:t xml:space="preserve">Adeyemi, a current </w:t>
      </w:r>
      <w:r w:rsidR="00D22CF5">
        <w:t xml:space="preserve">Nigerian </w:t>
      </w:r>
      <w:r w:rsidR="000E645F">
        <w:t>student pharmacist</w:t>
      </w:r>
      <w:r w:rsidRPr="004F7CF7">
        <w:t xml:space="preserve">.  These talks featured an average </w:t>
      </w:r>
      <w:r w:rsidR="0031253A">
        <w:t xml:space="preserve">of 50 student attendees </w:t>
      </w:r>
      <w:r w:rsidR="003132AB">
        <w:t xml:space="preserve">per topic, </w:t>
      </w:r>
      <w:r w:rsidR="0031253A">
        <w:t xml:space="preserve">and </w:t>
      </w:r>
      <w:r w:rsidR="0031253A" w:rsidRPr="00FE6781">
        <w:rPr>
          <w:b/>
        </w:rPr>
        <w:t>serve</w:t>
      </w:r>
      <w:r w:rsidR="00336DC9" w:rsidRPr="00FE6781">
        <w:rPr>
          <w:b/>
        </w:rPr>
        <w:t>d</w:t>
      </w:r>
      <w:r w:rsidR="0031253A" w:rsidRPr="00FE6781">
        <w:rPr>
          <w:b/>
        </w:rPr>
        <w:t xml:space="preserve"> to </w:t>
      </w:r>
      <w:r w:rsidR="003C1E9C" w:rsidRPr="00FE6781">
        <w:rPr>
          <w:b/>
        </w:rPr>
        <w:t xml:space="preserve">instill </w:t>
      </w:r>
      <w:r w:rsidR="00FD1E09" w:rsidRPr="00FE6781">
        <w:rPr>
          <w:b/>
        </w:rPr>
        <w:t xml:space="preserve">critical inquiry in </w:t>
      </w:r>
      <w:r w:rsidR="00BE0060" w:rsidRPr="00FE6781">
        <w:rPr>
          <w:b/>
        </w:rPr>
        <w:t>the students who attend</w:t>
      </w:r>
      <w:r w:rsidR="00AE44EE" w:rsidRPr="00FE6781">
        <w:rPr>
          <w:b/>
        </w:rPr>
        <w:t>ed</w:t>
      </w:r>
      <w:r w:rsidR="00BE0060">
        <w:t>.</w:t>
      </w:r>
    </w:p>
    <w:p w14:paraId="70DA0CC0" w14:textId="77777777" w:rsidR="001D56A8" w:rsidRDefault="001D56A8" w:rsidP="001D56A8">
      <w:pPr>
        <w:pStyle w:val="BodyTextIndent"/>
        <w:ind w:left="0"/>
      </w:pPr>
    </w:p>
    <w:p w14:paraId="211CEB27" w14:textId="77777777" w:rsidR="00BB697E" w:rsidRPr="004F7CF7" w:rsidRDefault="00BB697E" w:rsidP="001D56A8">
      <w:pPr>
        <w:pStyle w:val="BodyTextIndent"/>
        <w:ind w:left="0"/>
      </w:pPr>
    </w:p>
    <w:p w14:paraId="7828240C" w14:textId="7E5498F6" w:rsidR="001D56A8" w:rsidRPr="004F7CF7" w:rsidRDefault="001D56A8" w:rsidP="001D56A8">
      <w:pPr>
        <w:pStyle w:val="BodyTextIndent"/>
        <w:ind w:left="0"/>
        <w:rPr>
          <w:b/>
        </w:rPr>
      </w:pPr>
      <w:r w:rsidRPr="004F7CF7">
        <w:rPr>
          <w:b/>
        </w:rPr>
        <w:t>Annual Koch Lecture (ongoing, 5</w:t>
      </w:r>
      <w:r w:rsidR="00453DA1">
        <w:rPr>
          <w:b/>
        </w:rPr>
        <w:t>9</w:t>
      </w:r>
      <w:r w:rsidRPr="004F7CF7">
        <w:rPr>
          <w:b/>
          <w:vertAlign w:val="superscript"/>
        </w:rPr>
        <w:t>th</w:t>
      </w:r>
      <w:r w:rsidRPr="004F7CF7">
        <w:rPr>
          <w:b/>
        </w:rPr>
        <w:t xml:space="preserve"> Annual)</w:t>
      </w:r>
    </w:p>
    <w:p w14:paraId="36FBDBC4" w14:textId="77777777" w:rsidR="001D56A8" w:rsidRPr="004F7CF7" w:rsidRDefault="001D56A8" w:rsidP="001D56A8">
      <w:pPr>
        <w:pStyle w:val="BodyTextIndent"/>
        <w:ind w:left="0"/>
      </w:pPr>
    </w:p>
    <w:p w14:paraId="6D75F009" w14:textId="7065D3CE" w:rsidR="00BB697E" w:rsidRDefault="001D56A8" w:rsidP="001D56A8">
      <w:pPr>
        <w:pStyle w:val="BodyTextIndent"/>
        <w:ind w:left="0"/>
        <w:rPr>
          <w:b/>
        </w:rPr>
      </w:pPr>
      <w:r w:rsidRPr="004F7CF7">
        <w:t xml:space="preserve">Our Rho Chi Chapter continued an annual tradition of </w:t>
      </w:r>
      <w:r w:rsidR="0031253A">
        <w:t>sponsoring the 59</w:t>
      </w:r>
      <w:r w:rsidRPr="004F7CF7">
        <w:rPr>
          <w:vertAlign w:val="superscript"/>
        </w:rPr>
        <w:t>th</w:t>
      </w:r>
      <w:r w:rsidRPr="004F7CF7">
        <w:t xml:space="preserve"> annual Julius A. Koch Memorial Lecture.  This lecture </w:t>
      </w:r>
      <w:r w:rsidR="00DC3B17">
        <w:t>aims to “p</w:t>
      </w:r>
      <w:r w:rsidRPr="004F7CF7">
        <w:t xml:space="preserve">romote the advancement of pharmaceutical sciences through the encouragement and recognition of intellectual scholarship”.  This year, we hosted Dr. </w:t>
      </w:r>
      <w:r w:rsidR="006E30AC">
        <w:t>R. Pete Vanderveen, Dean of the University of</w:t>
      </w:r>
      <w:r w:rsidR="00575522">
        <w:t xml:space="preserve"> Southern</w:t>
      </w:r>
      <w:r w:rsidR="006044CC">
        <w:t xml:space="preserve"> California</w:t>
      </w:r>
      <w:r w:rsidR="00575522">
        <w:t xml:space="preserve">, who </w:t>
      </w:r>
      <w:r w:rsidR="008D7893">
        <w:t>presented</w:t>
      </w:r>
      <w:r w:rsidRPr="004F7CF7">
        <w:t xml:space="preserve"> a lecture on </w:t>
      </w:r>
      <w:r w:rsidR="003B4202">
        <w:t>“</w:t>
      </w:r>
      <w:r w:rsidR="003B1D30">
        <w:t>Pharmacy’s Opportunity</w:t>
      </w:r>
      <w:r w:rsidR="003B4202">
        <w:t xml:space="preserve"> in the Era of the Affordable Care Act</w:t>
      </w:r>
      <w:r w:rsidRPr="004F7CF7">
        <w:t>.</w:t>
      </w:r>
      <w:r w:rsidR="003B4202">
        <w:t>”</w:t>
      </w:r>
      <w:r w:rsidRPr="004F7CF7">
        <w:t xml:space="preserve">  This lecture was attended by well over 100 students and facult</w:t>
      </w:r>
      <w:r w:rsidR="003B1D30">
        <w:t>y members of our School.  Dean Vanderveen</w:t>
      </w:r>
      <w:r w:rsidRPr="004F7CF7">
        <w:t xml:space="preserve"> also spoke at our initiation banquet the night prior, had a breakfast meeting with </w:t>
      </w:r>
      <w:r w:rsidR="00DF5DE1">
        <w:t>our officer</w:t>
      </w:r>
      <w:r w:rsidR="00F739A4">
        <w:t>s</w:t>
      </w:r>
      <w:r w:rsidRPr="004F7CF7">
        <w:t>, and attended a luncheon after the talk with several</w:t>
      </w:r>
      <w:r w:rsidR="00804C7C">
        <w:t xml:space="preserve"> faculty members and students.</w:t>
      </w:r>
      <w:r w:rsidR="00082FDB">
        <w:t xml:space="preserve"> </w:t>
      </w:r>
      <w:r w:rsidR="00082FDB">
        <w:rPr>
          <w:b/>
        </w:rPr>
        <w:t xml:space="preserve">His words inspired us to </w:t>
      </w:r>
      <w:r w:rsidR="002904C2">
        <w:rPr>
          <w:b/>
        </w:rPr>
        <w:t>advocate for and advance the profession.</w:t>
      </w:r>
    </w:p>
    <w:p w14:paraId="1E4DFFB3" w14:textId="77777777" w:rsidR="00C92CF0" w:rsidRDefault="00C92CF0" w:rsidP="001D56A8">
      <w:pPr>
        <w:pStyle w:val="BodyTextIndent"/>
        <w:ind w:left="0"/>
        <w:rPr>
          <w:b/>
        </w:rPr>
      </w:pPr>
    </w:p>
    <w:p w14:paraId="315748A3" w14:textId="77777777" w:rsidR="00C92CF0" w:rsidRPr="009D5E3F" w:rsidRDefault="00C92CF0" w:rsidP="001D56A8">
      <w:pPr>
        <w:pStyle w:val="BodyTextIndent"/>
        <w:ind w:left="0"/>
        <w:rPr>
          <w:b/>
        </w:rPr>
      </w:pPr>
    </w:p>
    <w:p w14:paraId="226B7B7A" w14:textId="14C7B013" w:rsidR="001D56A8" w:rsidRPr="004F7CF7" w:rsidRDefault="001D56A8" w:rsidP="001D56A8">
      <w:pPr>
        <w:pStyle w:val="BodyTextIndent"/>
        <w:ind w:left="0"/>
      </w:pPr>
      <w:r w:rsidRPr="004F7CF7">
        <w:rPr>
          <w:b/>
        </w:rPr>
        <w:t>Schools of Pharmacy Blood Drives (ongoing)</w:t>
      </w:r>
    </w:p>
    <w:p w14:paraId="106CCC98" w14:textId="77777777" w:rsidR="001D56A8" w:rsidRPr="004F7CF7" w:rsidRDefault="001D56A8" w:rsidP="001D56A8">
      <w:pPr>
        <w:pStyle w:val="BodyTextIndent"/>
        <w:ind w:left="0"/>
      </w:pPr>
    </w:p>
    <w:p w14:paraId="38F18B75" w14:textId="7670D047" w:rsidR="001D56A8" w:rsidRPr="00AA63D1" w:rsidRDefault="00CA7FB4" w:rsidP="001D56A8">
      <w:pPr>
        <w:pStyle w:val="BodyTextIndent"/>
        <w:ind w:left="0"/>
        <w:rPr>
          <w:b/>
        </w:rPr>
      </w:pPr>
      <w:r>
        <w:t>Our chapter hosted three blood drives this year</w:t>
      </w:r>
      <w:r w:rsidR="00E67CCF">
        <w:t xml:space="preserve">, which </w:t>
      </w:r>
      <w:r w:rsidR="009C152A">
        <w:t>were</w:t>
      </w:r>
      <w:r w:rsidR="00E67CCF">
        <w:t xml:space="preserve"> the only times</w:t>
      </w:r>
      <w:r w:rsidR="001D56A8" w:rsidRPr="004F7CF7">
        <w:t xml:space="preserve"> an </w:t>
      </w:r>
      <w:r w:rsidR="00B550D4">
        <w:t>organization in our School hosted</w:t>
      </w:r>
      <w:r w:rsidR="00A0064A">
        <w:t xml:space="preserve"> a blood drive and served</w:t>
      </w:r>
      <w:r w:rsidR="001D56A8" w:rsidRPr="004F7CF7">
        <w:t xml:space="preserve"> to benefit the </w:t>
      </w:r>
      <w:r w:rsidR="00FC7216">
        <w:t>Pittsburgh community</w:t>
      </w:r>
      <w:r w:rsidR="00EC338B">
        <w:t>.</w:t>
      </w:r>
      <w:r w:rsidR="001D56A8" w:rsidRPr="004F7CF7">
        <w:t xml:space="preserve"> </w:t>
      </w:r>
      <w:r w:rsidR="00341600" w:rsidRPr="00AA63D1">
        <w:rPr>
          <w:b/>
        </w:rPr>
        <w:t xml:space="preserve">This advances the image of our profession </w:t>
      </w:r>
      <w:r w:rsidR="00184774">
        <w:rPr>
          <w:b/>
        </w:rPr>
        <w:t>from</w:t>
      </w:r>
      <w:r w:rsidR="00341600" w:rsidRPr="00AA63D1">
        <w:rPr>
          <w:b/>
        </w:rPr>
        <w:t xml:space="preserve"> the </w:t>
      </w:r>
      <w:r w:rsidR="00184774">
        <w:rPr>
          <w:b/>
        </w:rPr>
        <w:t>perspective</w:t>
      </w:r>
      <w:r w:rsidR="00341600" w:rsidRPr="00AA63D1">
        <w:rPr>
          <w:b/>
        </w:rPr>
        <w:t xml:space="preserve"> of the public</w:t>
      </w:r>
      <w:r w:rsidR="00F0371A" w:rsidRPr="00AA63D1">
        <w:rPr>
          <w:b/>
        </w:rPr>
        <w:t xml:space="preserve"> and provides a unique manner for us to </w:t>
      </w:r>
      <w:r w:rsidR="00395F27" w:rsidRPr="00AA63D1">
        <w:rPr>
          <w:b/>
        </w:rPr>
        <w:t>give to</w:t>
      </w:r>
      <w:r w:rsidR="00F0371A" w:rsidRPr="00AA63D1">
        <w:rPr>
          <w:b/>
        </w:rPr>
        <w:t xml:space="preserve"> our patients.</w:t>
      </w:r>
    </w:p>
    <w:p w14:paraId="257FCFBD" w14:textId="77777777" w:rsidR="001D56A8" w:rsidRDefault="001D56A8" w:rsidP="001D56A8">
      <w:pPr>
        <w:pStyle w:val="BodyTextIndent"/>
        <w:ind w:left="0"/>
      </w:pPr>
    </w:p>
    <w:p w14:paraId="6086844D" w14:textId="77777777" w:rsidR="00BB697E" w:rsidRPr="004F7CF7" w:rsidRDefault="00BB697E" w:rsidP="001D56A8">
      <w:pPr>
        <w:pStyle w:val="BodyTextIndent"/>
        <w:ind w:left="0"/>
      </w:pPr>
    </w:p>
    <w:p w14:paraId="33513D09" w14:textId="7B1BD0C8" w:rsidR="001D56A8" w:rsidRPr="004F7CF7" w:rsidRDefault="001D56A8" w:rsidP="001D56A8">
      <w:pPr>
        <w:pStyle w:val="BodyTextIndent"/>
        <w:ind w:left="0"/>
        <w:rPr>
          <w:b/>
        </w:rPr>
      </w:pPr>
      <w:r w:rsidRPr="004F7CF7">
        <w:rPr>
          <w:b/>
        </w:rPr>
        <w:t>Rho Chi Faculty Awards</w:t>
      </w:r>
      <w:r w:rsidRPr="004F7CF7">
        <w:t xml:space="preserve"> </w:t>
      </w:r>
      <w:r w:rsidR="007E209D">
        <w:rPr>
          <w:b/>
        </w:rPr>
        <w:t>(ongoing, 10</w:t>
      </w:r>
      <w:r w:rsidRPr="004F7CF7">
        <w:rPr>
          <w:b/>
        </w:rPr>
        <w:t xml:space="preserve"> years)</w:t>
      </w:r>
    </w:p>
    <w:p w14:paraId="17B4144F" w14:textId="77777777" w:rsidR="00A3570C" w:rsidRPr="004F7CF7" w:rsidRDefault="00A3570C" w:rsidP="001D56A8">
      <w:pPr>
        <w:pStyle w:val="BodyTextIndent"/>
        <w:ind w:left="0"/>
      </w:pPr>
    </w:p>
    <w:p w14:paraId="4E33C2AB" w14:textId="53EAAC30" w:rsidR="001D56A8" w:rsidRPr="00564B30" w:rsidRDefault="00B90908" w:rsidP="001D56A8">
      <w:pPr>
        <w:pStyle w:val="BodyTextIndent"/>
        <w:ind w:left="0"/>
        <w:rPr>
          <w:b/>
        </w:rPr>
      </w:pPr>
      <w:r>
        <w:t>The</w:t>
      </w:r>
      <w:r w:rsidR="00D7168D">
        <w:t xml:space="preserve"> Innovation in Teaching Award </w:t>
      </w:r>
      <w:r w:rsidR="001D56A8" w:rsidRPr="004F7CF7">
        <w:t>recognizes a faculty member of our school who applied novel methods of teaching to our curri</w:t>
      </w:r>
      <w:r w:rsidR="004C6C4B">
        <w:t>culum.  The 2015</w:t>
      </w:r>
      <w:r w:rsidR="001D56A8" w:rsidRPr="004F7CF7">
        <w:t xml:space="preserve"> recipient was Dr. </w:t>
      </w:r>
      <w:r w:rsidR="004C6C4B">
        <w:t>Samuel Poloyac</w:t>
      </w:r>
      <w:r w:rsidR="00702AB7">
        <w:t xml:space="preserve">, who </w:t>
      </w:r>
      <w:r w:rsidR="00885587">
        <w:t>researches</w:t>
      </w:r>
      <w:r w:rsidR="0042452D">
        <w:t xml:space="preserve"> pharmacokinetic and pharmacodynamic changes in critical illness</w:t>
      </w:r>
      <w:r w:rsidR="00317E3B">
        <w:t>, and emphasizes the relationship between these concepts and actual pharmacy practice in his lectures</w:t>
      </w:r>
      <w:r w:rsidR="0042452D">
        <w:t xml:space="preserve">.  His </w:t>
      </w:r>
      <w:r w:rsidR="008E58E2">
        <w:t xml:space="preserve">creating </w:t>
      </w:r>
      <w:r w:rsidR="00BD498C">
        <w:t xml:space="preserve">of </w:t>
      </w:r>
      <w:r w:rsidR="008E58E2">
        <w:t xml:space="preserve">online simulations to better illustrate pharmacokinetic principles as well as incorporating hands-on problem solving into his lectures </w:t>
      </w:r>
      <w:r w:rsidR="001D56A8" w:rsidRPr="004F7CF7">
        <w:t xml:space="preserve">exemplified the spirit of the Innovation in Teaching Award and the goals of the Rho Chi Society as a whole.  Our Scholarly Contribution Award recipient was Dr. </w:t>
      </w:r>
      <w:r w:rsidR="00F470F2">
        <w:t>Phi</w:t>
      </w:r>
      <w:r w:rsidR="004C6C4B">
        <w:t>li</w:t>
      </w:r>
      <w:r w:rsidR="0045787B">
        <w:t>p Empey, whose research</w:t>
      </w:r>
      <w:r w:rsidR="001D56A8" w:rsidRPr="004F7CF7">
        <w:t xml:space="preserve"> </w:t>
      </w:r>
      <w:r w:rsidR="00F470F2">
        <w:t xml:space="preserve">primarily focuses on </w:t>
      </w:r>
      <w:r w:rsidR="00B318B7">
        <w:t>the clinical effect</w:t>
      </w:r>
      <w:r w:rsidR="00FD561E">
        <w:t>s</w:t>
      </w:r>
      <w:r w:rsidR="00B318B7">
        <w:t xml:space="preserve"> of pharmacogenomics</w:t>
      </w:r>
      <w:r w:rsidR="00A03581">
        <w:t xml:space="preserve">, and </w:t>
      </w:r>
      <w:r w:rsidR="00C76346">
        <w:t xml:space="preserve">has been recently published in </w:t>
      </w:r>
      <w:r w:rsidR="009E20F1">
        <w:rPr>
          <w:i/>
        </w:rPr>
        <w:t>Critical Care Medicine</w:t>
      </w:r>
      <w:r w:rsidR="009E20F1">
        <w:t xml:space="preserve"> and </w:t>
      </w:r>
      <w:r w:rsidR="00351053">
        <w:rPr>
          <w:i/>
        </w:rPr>
        <w:t>Journal of Neurotrauma</w:t>
      </w:r>
      <w:r w:rsidR="00351053">
        <w:t>, among others.</w:t>
      </w:r>
      <w:r w:rsidR="00002772">
        <w:t xml:space="preserve"> </w:t>
      </w:r>
      <w:r w:rsidR="001D56A8" w:rsidRPr="004F7CF7">
        <w:t>It w</w:t>
      </w:r>
      <w:r w:rsidR="0076581A">
        <w:t xml:space="preserve">as through these contributions </w:t>
      </w:r>
      <w:r w:rsidR="001D56A8" w:rsidRPr="004F7CF7">
        <w:t xml:space="preserve">that Dr. </w:t>
      </w:r>
      <w:r w:rsidR="0076581A">
        <w:t>Empey</w:t>
      </w:r>
      <w:r w:rsidR="001D56A8" w:rsidRPr="004F7CF7">
        <w:t xml:space="preserve"> exemplified the focus of the</w:t>
      </w:r>
      <w:r w:rsidR="00F1171B">
        <w:t xml:space="preserve"> Scholarly Contribution Award.</w:t>
      </w:r>
      <w:r w:rsidR="00564B30">
        <w:t xml:space="preserve"> </w:t>
      </w:r>
      <w:r w:rsidR="00564B30">
        <w:rPr>
          <w:b/>
        </w:rPr>
        <w:t xml:space="preserve">These awards </w:t>
      </w:r>
      <w:r w:rsidR="00BB28DC">
        <w:rPr>
          <w:b/>
        </w:rPr>
        <w:t>recogni</w:t>
      </w:r>
      <w:r w:rsidR="00615559">
        <w:rPr>
          <w:b/>
        </w:rPr>
        <w:t xml:space="preserve">ze </w:t>
      </w:r>
      <w:r w:rsidR="00E33EF8">
        <w:rPr>
          <w:b/>
        </w:rPr>
        <w:t>faculty</w:t>
      </w:r>
      <w:r w:rsidR="00615559">
        <w:rPr>
          <w:b/>
        </w:rPr>
        <w:t xml:space="preserve"> who embody the Rho Chi mission.</w:t>
      </w:r>
    </w:p>
    <w:p w14:paraId="32BFFBD4" w14:textId="77777777" w:rsidR="001D56A8" w:rsidRPr="004F7CF7" w:rsidRDefault="001D56A8" w:rsidP="001D56A8">
      <w:pPr>
        <w:pStyle w:val="BodyTextIndent"/>
        <w:ind w:left="0"/>
      </w:pPr>
    </w:p>
    <w:p w14:paraId="7313258A" w14:textId="77777777" w:rsidR="001D56A8" w:rsidRPr="004F7CF7" w:rsidRDefault="001D56A8" w:rsidP="001D56A8">
      <w:pPr>
        <w:pStyle w:val="BodyTextIndent"/>
        <w:ind w:left="0"/>
      </w:pPr>
    </w:p>
    <w:p w14:paraId="409414B2" w14:textId="1624BD7F" w:rsidR="001D56A8" w:rsidRPr="004F7CF7" w:rsidRDefault="001D56A8" w:rsidP="001D56A8">
      <w:pPr>
        <w:pStyle w:val="BodyTextIndent"/>
        <w:ind w:left="0"/>
        <w:rPr>
          <w:b/>
        </w:rPr>
      </w:pPr>
      <w:r w:rsidRPr="004F7CF7">
        <w:rPr>
          <w:b/>
        </w:rPr>
        <w:t>Reference Lab Card Sale (ongoing</w:t>
      </w:r>
      <w:r w:rsidR="00B812AF">
        <w:rPr>
          <w:b/>
        </w:rPr>
        <w:t>, 3</w:t>
      </w:r>
      <w:r w:rsidR="00B812AF" w:rsidRPr="00B812AF">
        <w:rPr>
          <w:b/>
          <w:vertAlign w:val="superscript"/>
        </w:rPr>
        <w:t>rd</w:t>
      </w:r>
      <w:r w:rsidR="00B812AF">
        <w:rPr>
          <w:b/>
        </w:rPr>
        <w:t xml:space="preserve"> year</w:t>
      </w:r>
      <w:r w:rsidR="006C2DD3">
        <w:rPr>
          <w:b/>
        </w:rPr>
        <w:t>1</w:t>
      </w:r>
      <w:r w:rsidRPr="004F7CF7">
        <w:rPr>
          <w:b/>
        </w:rPr>
        <w:t>)</w:t>
      </w:r>
    </w:p>
    <w:p w14:paraId="0BEACA5B" w14:textId="77777777" w:rsidR="001D56A8" w:rsidRPr="004F7CF7" w:rsidRDefault="001D56A8" w:rsidP="001D56A8">
      <w:pPr>
        <w:pStyle w:val="BodyTextIndent"/>
        <w:ind w:left="0"/>
      </w:pPr>
    </w:p>
    <w:p w14:paraId="4961C8CB" w14:textId="25A4601A" w:rsidR="001D56A8" w:rsidRPr="00B73304" w:rsidRDefault="008F1770" w:rsidP="001D56A8">
      <w:pPr>
        <w:pStyle w:val="BodyTextIndent"/>
        <w:ind w:left="0"/>
        <w:rPr>
          <w:b/>
        </w:rPr>
      </w:pPr>
      <w:r>
        <w:t>Our Rho Chi Chapter hosted</w:t>
      </w:r>
      <w:r w:rsidR="001D56A8" w:rsidRPr="004F7CF7">
        <w:t xml:space="preserve"> a sale of reference cards that students </w:t>
      </w:r>
      <w:r w:rsidR="00A3753A">
        <w:t xml:space="preserve">use </w:t>
      </w:r>
      <w:r w:rsidR="00CB0006">
        <w:t>throughout classes, practica, and rotations.</w:t>
      </w:r>
      <w:r w:rsidR="001D56A8" w:rsidRPr="004F7CF7">
        <w:t xml:space="preserve">  These reference cards were updated and revised by the members of our Chapter</w:t>
      </w:r>
      <w:r w:rsidR="00150B10">
        <w:t>, with faculty review,</w:t>
      </w:r>
      <w:r w:rsidR="001D56A8" w:rsidRPr="004F7CF7">
        <w:t xml:space="preserve"> throughout the </w:t>
      </w:r>
      <w:r w:rsidR="009C12AE">
        <w:t>Spring s</w:t>
      </w:r>
      <w:r w:rsidR="00150B10">
        <w:t>emester a</w:t>
      </w:r>
      <w:r w:rsidR="006A0DDC">
        <w:t>nd then sold to our fellow student pharmacists</w:t>
      </w:r>
      <w:r w:rsidR="001D56A8" w:rsidRPr="004F7CF7">
        <w:t xml:space="preserve">.  These cards contain information </w:t>
      </w:r>
      <w:r w:rsidR="00EE7F6C">
        <w:t>including</w:t>
      </w:r>
      <w:r w:rsidR="001D56A8" w:rsidRPr="004F7CF7">
        <w:t xml:space="preserve"> </w:t>
      </w:r>
      <w:r w:rsidR="00D11B2C">
        <w:t>laboratory value</w:t>
      </w:r>
      <w:r w:rsidR="00E96896">
        <w:t>s</w:t>
      </w:r>
      <w:r w:rsidR="001D56A8" w:rsidRPr="004F7CF7">
        <w:t>, antibiotic</w:t>
      </w:r>
      <w:r w:rsidR="00934C66">
        <w:t>s</w:t>
      </w:r>
      <w:r w:rsidR="001D56A8" w:rsidRPr="004F7CF7">
        <w:t xml:space="preserve">, </w:t>
      </w:r>
      <w:r w:rsidR="00BF05D2">
        <w:t xml:space="preserve">lipid and diabetes treatment, </w:t>
      </w:r>
      <w:r w:rsidR="00FB1A4C">
        <w:t>herbal</w:t>
      </w:r>
      <w:r w:rsidR="00D11B2C">
        <w:t>s, and more.</w:t>
      </w:r>
      <w:r w:rsidR="00B73304">
        <w:t xml:space="preserve"> </w:t>
      </w:r>
      <w:r w:rsidR="00B73304">
        <w:rPr>
          <w:b/>
        </w:rPr>
        <w:t xml:space="preserve">These cards </w:t>
      </w:r>
      <w:r w:rsidR="0061686D">
        <w:rPr>
          <w:b/>
        </w:rPr>
        <w:t xml:space="preserve">will allow </w:t>
      </w:r>
      <w:r w:rsidR="000F799C">
        <w:rPr>
          <w:b/>
        </w:rPr>
        <w:t xml:space="preserve">students to </w:t>
      </w:r>
      <w:r w:rsidR="0059415D">
        <w:rPr>
          <w:b/>
        </w:rPr>
        <w:t>pursue intell</w:t>
      </w:r>
      <w:r w:rsidR="00C80D1C">
        <w:rPr>
          <w:b/>
        </w:rPr>
        <w:t xml:space="preserve">ectual excellence as they utilize the cards on </w:t>
      </w:r>
      <w:r w:rsidR="0075755D">
        <w:rPr>
          <w:b/>
        </w:rPr>
        <w:t>cases and clinical experiences.</w:t>
      </w:r>
    </w:p>
    <w:p w14:paraId="4760F561" w14:textId="77777777" w:rsidR="001D56A8" w:rsidRDefault="001D56A8" w:rsidP="001D56A8">
      <w:pPr>
        <w:pStyle w:val="BodyTextIndent"/>
        <w:ind w:left="0"/>
      </w:pPr>
    </w:p>
    <w:p w14:paraId="5881A2EE" w14:textId="77777777" w:rsidR="0063541E" w:rsidRPr="004F7CF7" w:rsidRDefault="0063541E" w:rsidP="001D56A8">
      <w:pPr>
        <w:pStyle w:val="BodyTextIndent"/>
        <w:ind w:left="0"/>
      </w:pPr>
    </w:p>
    <w:p w14:paraId="6DB257B6" w14:textId="3A7E9D07" w:rsidR="001D56A8" w:rsidRPr="004F7CF7" w:rsidRDefault="001D56A8" w:rsidP="001D56A8">
      <w:pPr>
        <w:pStyle w:val="BodyTextIndent"/>
        <w:ind w:left="0"/>
      </w:pPr>
      <w:r w:rsidRPr="004F7CF7">
        <w:rPr>
          <w:b/>
        </w:rPr>
        <w:t>Business Card Sale (ongoing</w:t>
      </w:r>
      <w:r w:rsidR="004F07BB">
        <w:rPr>
          <w:b/>
        </w:rPr>
        <w:t>, 3</w:t>
      </w:r>
      <w:r w:rsidR="004F07BB" w:rsidRPr="004F07BB">
        <w:rPr>
          <w:b/>
          <w:vertAlign w:val="superscript"/>
        </w:rPr>
        <w:t>rd</w:t>
      </w:r>
      <w:r w:rsidR="004F07BB">
        <w:rPr>
          <w:b/>
        </w:rPr>
        <w:t xml:space="preserve"> year</w:t>
      </w:r>
      <w:r w:rsidRPr="004F7CF7">
        <w:rPr>
          <w:b/>
        </w:rPr>
        <w:t>)</w:t>
      </w:r>
    </w:p>
    <w:p w14:paraId="6DDBDA46" w14:textId="77777777" w:rsidR="001D56A8" w:rsidRPr="004F7CF7" w:rsidRDefault="001D56A8" w:rsidP="001D56A8">
      <w:pPr>
        <w:pStyle w:val="BodyTextIndent"/>
        <w:ind w:left="0"/>
      </w:pPr>
    </w:p>
    <w:p w14:paraId="2651A4B2" w14:textId="094E079A" w:rsidR="001D56A8" w:rsidRPr="00143BF2" w:rsidRDefault="00C85DA0" w:rsidP="001D56A8">
      <w:pPr>
        <w:pStyle w:val="BodyTextIndent"/>
        <w:ind w:left="0"/>
      </w:pPr>
      <w:r>
        <w:t>Our Rho Chi Chapter organized</w:t>
      </w:r>
      <w:r w:rsidR="001D56A8" w:rsidRPr="004F7CF7">
        <w:t xml:space="preserve"> a sale of business cards during the Fall </w:t>
      </w:r>
      <w:r w:rsidR="00244C39">
        <w:t>and Spring s</w:t>
      </w:r>
      <w:r w:rsidR="001D56A8" w:rsidRPr="004F7CF7">
        <w:t>emester</w:t>
      </w:r>
      <w:r w:rsidR="005019F3">
        <w:t xml:space="preserve">s to allow students to network </w:t>
      </w:r>
      <w:r w:rsidR="001252D5">
        <w:t xml:space="preserve">more </w:t>
      </w:r>
      <w:r w:rsidR="005019F3">
        <w:t>efficiently</w:t>
      </w:r>
      <w:r w:rsidR="001D56A8" w:rsidRPr="004F7CF7">
        <w:t>.  These cards are ordered through an online supplier and the information of students is submitted to our members</w:t>
      </w:r>
      <w:r w:rsidR="001060FB">
        <w:t xml:space="preserve"> via an online form.</w:t>
      </w:r>
      <w:r w:rsidR="00C01F97">
        <w:t xml:space="preserve"> </w:t>
      </w:r>
      <w:r w:rsidR="00143BF2">
        <w:rPr>
          <w:b/>
        </w:rPr>
        <w:t>The cards allow students to pursue intellectual excellence in their career endeavors.</w:t>
      </w:r>
    </w:p>
    <w:p w14:paraId="238E61B4" w14:textId="77777777" w:rsidR="00BB697E" w:rsidRPr="004F7CF7" w:rsidRDefault="00BB697E" w:rsidP="001D56A8">
      <w:pPr>
        <w:pStyle w:val="BodyTextIndent"/>
        <w:ind w:left="0"/>
      </w:pPr>
    </w:p>
    <w:p w14:paraId="0A5A88E8" w14:textId="64BA7AAA" w:rsidR="001D56A8" w:rsidRPr="004F7CF7" w:rsidRDefault="001D56A8" w:rsidP="001D56A8">
      <w:pPr>
        <w:pStyle w:val="BodyTextIndent"/>
        <w:ind w:left="0"/>
      </w:pPr>
      <w:r w:rsidRPr="004F7CF7">
        <w:rPr>
          <w:b/>
        </w:rPr>
        <w:t>Phi Lambda Sigma Auction Item (ongoing</w:t>
      </w:r>
      <w:r w:rsidR="00370241">
        <w:rPr>
          <w:b/>
        </w:rPr>
        <w:t>, 3</w:t>
      </w:r>
      <w:r w:rsidR="00370241" w:rsidRPr="00370241">
        <w:rPr>
          <w:b/>
          <w:vertAlign w:val="superscript"/>
        </w:rPr>
        <w:t>rd</w:t>
      </w:r>
      <w:r w:rsidR="00370241">
        <w:rPr>
          <w:b/>
        </w:rPr>
        <w:t xml:space="preserve"> year</w:t>
      </w:r>
      <w:r w:rsidRPr="004F7CF7">
        <w:rPr>
          <w:b/>
        </w:rPr>
        <w:t>)</w:t>
      </w:r>
    </w:p>
    <w:p w14:paraId="4E42E60D" w14:textId="77777777" w:rsidR="001D56A8" w:rsidRPr="004F7CF7" w:rsidRDefault="001D56A8" w:rsidP="001D56A8">
      <w:pPr>
        <w:pStyle w:val="BodyTextIndent"/>
        <w:ind w:left="0"/>
      </w:pPr>
    </w:p>
    <w:p w14:paraId="77805C48" w14:textId="45EE8AAE" w:rsidR="001D56A8" w:rsidRPr="00C871DA" w:rsidRDefault="001D56A8" w:rsidP="001D56A8">
      <w:pPr>
        <w:pStyle w:val="BodyTextIndent"/>
        <w:ind w:left="0"/>
        <w:rPr>
          <w:b/>
        </w:rPr>
      </w:pPr>
      <w:r w:rsidRPr="004F7CF7">
        <w:t>Every year, the Phi Lambda Sigma Chapter of our School hosts an auction to raise funds for a local underserved clin</w:t>
      </w:r>
      <w:r w:rsidR="001C6C01">
        <w:t xml:space="preserve">ic. </w:t>
      </w:r>
      <w:r w:rsidRPr="004F7CF7">
        <w:t xml:space="preserve">This </w:t>
      </w:r>
      <w:r w:rsidR="001C6C01">
        <w:t>auction</w:t>
      </w:r>
      <w:r w:rsidRPr="004F7CF7">
        <w:t xml:space="preserve"> features items donated by student organizations or faculty members from our School. </w:t>
      </w:r>
      <w:r w:rsidR="001060FB">
        <w:t>Our donation was to sponsor an “Over 21 Night” at the Carnegie Scienc</w:t>
      </w:r>
      <w:r w:rsidR="0030201B">
        <w:t xml:space="preserve">e Center, and to </w:t>
      </w:r>
      <w:r w:rsidR="00891767">
        <w:t>pay</w:t>
      </w:r>
      <w:r w:rsidR="0030201B">
        <w:t xml:space="preserve"> </w:t>
      </w:r>
      <w:r w:rsidR="001060FB">
        <w:t xml:space="preserve">for 4 faculty, so that </w:t>
      </w:r>
      <w:r w:rsidR="00C742A7">
        <w:t>4-</w:t>
      </w:r>
      <w:r w:rsidR="001060FB">
        <w:t>6 students could bid on the event.</w:t>
      </w:r>
      <w:r w:rsidRPr="004F7CF7">
        <w:t xml:space="preserve"> </w:t>
      </w:r>
      <w:r w:rsidR="001060FB">
        <w:t xml:space="preserve">Our event raised $500 for </w:t>
      </w:r>
      <w:r w:rsidR="00AC26A1">
        <w:t>the clinic.</w:t>
      </w:r>
      <w:r w:rsidR="00C871DA">
        <w:t xml:space="preserve"> </w:t>
      </w:r>
      <w:r w:rsidR="00C871DA">
        <w:rPr>
          <w:b/>
        </w:rPr>
        <w:t xml:space="preserve">Our contribution </w:t>
      </w:r>
      <w:r w:rsidR="00936E7B">
        <w:rPr>
          <w:b/>
        </w:rPr>
        <w:t xml:space="preserve">will allow for the provision of health care services </w:t>
      </w:r>
      <w:r w:rsidR="00F52FDB">
        <w:rPr>
          <w:b/>
        </w:rPr>
        <w:t xml:space="preserve">at this clinic, </w:t>
      </w:r>
      <w:r w:rsidR="00AB49E6">
        <w:rPr>
          <w:b/>
        </w:rPr>
        <w:t xml:space="preserve">thus </w:t>
      </w:r>
      <w:r w:rsidR="00D65795">
        <w:rPr>
          <w:b/>
        </w:rPr>
        <w:t xml:space="preserve">advancing the profession </w:t>
      </w:r>
      <w:r w:rsidR="00EE0282">
        <w:rPr>
          <w:b/>
        </w:rPr>
        <w:t>and our abilities in primary care.</w:t>
      </w:r>
    </w:p>
    <w:p w14:paraId="5331792A" w14:textId="77777777" w:rsidR="0038569C" w:rsidRDefault="0038569C" w:rsidP="001D56A8">
      <w:pPr>
        <w:pStyle w:val="BodyTextIndent"/>
        <w:ind w:left="0"/>
      </w:pPr>
    </w:p>
    <w:p w14:paraId="2847072A" w14:textId="77777777" w:rsidR="00BB697E" w:rsidRPr="004F7CF7" w:rsidRDefault="00BB697E" w:rsidP="001D56A8">
      <w:pPr>
        <w:pStyle w:val="BodyTextIndent"/>
        <w:ind w:left="0"/>
      </w:pPr>
    </w:p>
    <w:p w14:paraId="17EF8456" w14:textId="77777777" w:rsidR="0038569C" w:rsidRPr="004F7CF7" w:rsidRDefault="0038569C" w:rsidP="0038569C">
      <w:pPr>
        <w:pStyle w:val="BodyTextIndent"/>
        <w:ind w:left="0"/>
      </w:pPr>
      <w:r w:rsidRPr="004F7CF7">
        <w:rPr>
          <w:b/>
        </w:rPr>
        <w:t>New Student Orientation (</w:t>
      </w:r>
      <w:r>
        <w:rPr>
          <w:b/>
        </w:rPr>
        <w:t>ongoing, 2</w:t>
      </w:r>
      <w:r w:rsidRPr="007E209D">
        <w:rPr>
          <w:b/>
          <w:vertAlign w:val="superscript"/>
        </w:rPr>
        <w:t>nd</w:t>
      </w:r>
      <w:r>
        <w:rPr>
          <w:b/>
        </w:rPr>
        <w:t xml:space="preserve"> year</w:t>
      </w:r>
      <w:r w:rsidRPr="004F7CF7">
        <w:rPr>
          <w:b/>
        </w:rPr>
        <w:t>)</w:t>
      </w:r>
    </w:p>
    <w:p w14:paraId="5AB49F66" w14:textId="77777777" w:rsidR="0038569C" w:rsidRPr="004F7CF7" w:rsidRDefault="0038569C" w:rsidP="0038569C">
      <w:pPr>
        <w:pStyle w:val="BodyTextIndent"/>
        <w:ind w:left="0"/>
      </w:pPr>
    </w:p>
    <w:p w14:paraId="5E53E2D2" w14:textId="2F9B84C7" w:rsidR="0038569C" w:rsidRPr="007F2BD6" w:rsidRDefault="0038569C" w:rsidP="0038569C">
      <w:pPr>
        <w:pStyle w:val="BodyTextIndent"/>
        <w:ind w:left="0"/>
        <w:rPr>
          <w:b/>
        </w:rPr>
      </w:pPr>
      <w:r w:rsidRPr="004F7CF7">
        <w:t xml:space="preserve">Our Chapter participated in welcoming the new </w:t>
      </w:r>
      <w:r w:rsidR="00182A1F">
        <w:t xml:space="preserve">students to our School by </w:t>
      </w:r>
      <w:r w:rsidR="0000455A">
        <w:t>describing</w:t>
      </w:r>
      <w:r w:rsidR="00301B80">
        <w:t xml:space="preserve"> Rho Chi</w:t>
      </w:r>
      <w:r w:rsidR="00182A1F">
        <w:t xml:space="preserve"> in</w:t>
      </w:r>
      <w:r w:rsidRPr="004F7CF7">
        <w:t xml:space="preserve"> a student organization video </w:t>
      </w:r>
      <w:r w:rsidR="0047554C">
        <w:t>that</w:t>
      </w:r>
      <w:r w:rsidRPr="004F7CF7">
        <w:t xml:space="preserve"> was</w:t>
      </w:r>
      <w:r w:rsidR="00103817">
        <w:t xml:space="preserve"> </w:t>
      </w:r>
      <w:r w:rsidR="008E502F">
        <w:t>presented to</w:t>
      </w:r>
      <w:r w:rsidRPr="004F7CF7">
        <w:t xml:space="preserve"> the incoming students</w:t>
      </w:r>
      <w:r w:rsidR="00E016B9">
        <w:t xml:space="preserve"> and by participating</w:t>
      </w:r>
      <w:r w:rsidR="003722E3">
        <w:t xml:space="preserve"> in</w:t>
      </w:r>
      <w:r w:rsidRPr="004F7CF7">
        <w:t xml:space="preserve"> orientation, </w:t>
      </w:r>
      <w:r w:rsidR="00F602EF">
        <w:t xml:space="preserve">during a session that </w:t>
      </w:r>
      <w:r w:rsidRPr="004F7CF7">
        <w:t xml:space="preserve">allowed students to </w:t>
      </w:r>
      <w:r w:rsidR="00550602">
        <w:t>understand</w:t>
      </w:r>
      <w:r w:rsidRPr="004F7CF7">
        <w:t xml:space="preserve"> the principles of each organization.</w:t>
      </w:r>
      <w:r w:rsidR="007F2BD6">
        <w:t xml:space="preserve"> </w:t>
      </w:r>
      <w:r w:rsidR="007F2BD6">
        <w:rPr>
          <w:b/>
        </w:rPr>
        <w:t xml:space="preserve">By </w:t>
      </w:r>
      <w:r w:rsidR="0085625E">
        <w:rPr>
          <w:b/>
        </w:rPr>
        <w:t>orienting student</w:t>
      </w:r>
      <w:r w:rsidR="00E62C42">
        <w:rPr>
          <w:b/>
        </w:rPr>
        <w:t>s to Rho Chi, we emphasized and instilled the desire to pursue intellectual excellence in order to achieve membership.</w:t>
      </w:r>
    </w:p>
    <w:p w14:paraId="38B7CF9C" w14:textId="77777777" w:rsidR="009573C9" w:rsidRDefault="009573C9" w:rsidP="001D56A8">
      <w:pPr>
        <w:pStyle w:val="BodyTextIndent"/>
        <w:ind w:left="0"/>
      </w:pPr>
    </w:p>
    <w:p w14:paraId="7C62938A" w14:textId="77777777" w:rsidR="0016009F" w:rsidRDefault="0016009F" w:rsidP="001D56A8">
      <w:pPr>
        <w:pStyle w:val="BodyTextIndent"/>
        <w:ind w:left="0"/>
      </w:pPr>
    </w:p>
    <w:p w14:paraId="3948059C" w14:textId="36A6FCA1" w:rsidR="00FB7558" w:rsidRPr="001C7939" w:rsidRDefault="00FB7558" w:rsidP="00FB7558">
      <w:pPr>
        <w:pStyle w:val="BodyTextIndent"/>
        <w:ind w:left="0"/>
        <w:rPr>
          <w:ins w:id="16" w:author="skledarsj" w:date="2015-05-14T07:50:00Z"/>
          <w:b/>
          <w:i/>
        </w:rPr>
      </w:pPr>
      <w:ins w:id="17" w:author="skledarsj" w:date="2015-05-14T07:50:00Z">
        <w:r>
          <w:rPr>
            <w:b/>
            <w:i/>
          </w:rPr>
          <w:t xml:space="preserve">Creating New </w:t>
        </w:r>
        <w:r w:rsidRPr="001C7939">
          <w:rPr>
            <w:b/>
            <w:i/>
          </w:rPr>
          <w:t>Programs</w:t>
        </w:r>
      </w:ins>
    </w:p>
    <w:p w14:paraId="6CA69C97" w14:textId="77777777" w:rsidR="00F73CF3" w:rsidRPr="006A7D0B" w:rsidRDefault="00F73CF3" w:rsidP="001D56A8">
      <w:pPr>
        <w:pStyle w:val="BodyTextIndent"/>
        <w:ind w:left="0"/>
      </w:pPr>
    </w:p>
    <w:p w14:paraId="496F9280" w14:textId="77777777" w:rsidR="001D56A8" w:rsidRPr="004F7CF7" w:rsidRDefault="001D56A8" w:rsidP="001D56A8">
      <w:pPr>
        <w:pStyle w:val="BodyTextIndent"/>
        <w:ind w:left="0"/>
        <w:rPr>
          <w:b/>
        </w:rPr>
      </w:pPr>
      <w:r w:rsidRPr="004F7CF7">
        <w:rPr>
          <w:b/>
        </w:rPr>
        <w:t>Tutoring Review Sessions (new initiative)</w:t>
      </w:r>
    </w:p>
    <w:p w14:paraId="58541CD4" w14:textId="77777777" w:rsidR="001D56A8" w:rsidRPr="004F7CF7" w:rsidRDefault="001D56A8" w:rsidP="001D56A8">
      <w:pPr>
        <w:pStyle w:val="BodyTextIndent"/>
        <w:ind w:left="0"/>
        <w:rPr>
          <w:b/>
        </w:rPr>
      </w:pPr>
    </w:p>
    <w:p w14:paraId="156ADA4D" w14:textId="1DCBBB52" w:rsidR="00FD2491" w:rsidRDefault="00315A96" w:rsidP="001D56A8">
      <w:pPr>
        <w:pStyle w:val="BodyTextIndent"/>
        <w:ind w:left="0"/>
      </w:pPr>
      <w:r>
        <w:t xml:space="preserve">Continuing from last year is our overview </w:t>
      </w:r>
      <w:r w:rsidR="004B1918">
        <w:t xml:space="preserve">of </w:t>
      </w:r>
      <w:r w:rsidR="00CA3207">
        <w:t>and guid</w:t>
      </w:r>
      <w:r w:rsidR="002D6B9C">
        <w:t xml:space="preserve">ance for </w:t>
      </w:r>
      <w:r w:rsidR="001F6E3F">
        <w:t>the second year clinical “capstone” assignment a</w:t>
      </w:r>
      <w:r w:rsidR="00097D10">
        <w:t xml:space="preserve">nd final simulation assessment in the cardiology course. </w:t>
      </w:r>
      <w:r w:rsidR="007956D6">
        <w:t xml:space="preserve">Over </w:t>
      </w:r>
      <w:r w:rsidR="009E416F">
        <w:t xml:space="preserve">100 </w:t>
      </w:r>
      <w:r w:rsidR="007956D6">
        <w:t xml:space="preserve">students, or 90% of the class, </w:t>
      </w:r>
      <w:r w:rsidR="00B2136D">
        <w:t>attended this event, which speaks of the helpfulness of our session.</w:t>
      </w:r>
    </w:p>
    <w:p w14:paraId="2BDDFB8D" w14:textId="77777777" w:rsidR="00BA21D5" w:rsidRPr="004F7CF7" w:rsidRDefault="00BA21D5" w:rsidP="001D56A8">
      <w:pPr>
        <w:pStyle w:val="BodyTextIndent"/>
        <w:ind w:left="0"/>
      </w:pPr>
    </w:p>
    <w:p w14:paraId="3751C4FD" w14:textId="324276C8" w:rsidR="00004D5D" w:rsidRDefault="00004D5D" w:rsidP="001D56A8">
      <w:pPr>
        <w:pStyle w:val="BodyTextIndent"/>
        <w:ind w:left="0"/>
      </w:pPr>
      <w:r>
        <w:t xml:space="preserve">New events hosted at the beginning of both the Fall and Spring semesters for the second year class were “Semester at a Glance” to provide an overview and guidance for the semester’s important events. This was well-received and over 50% of </w:t>
      </w:r>
      <w:r w:rsidR="00DE744C">
        <w:t>the class attended in the Fall.</w:t>
      </w:r>
    </w:p>
    <w:p w14:paraId="64C27EC0" w14:textId="77777777" w:rsidR="00770148" w:rsidRDefault="00770148" w:rsidP="001D56A8">
      <w:pPr>
        <w:pStyle w:val="BodyTextIndent"/>
        <w:ind w:left="0"/>
      </w:pPr>
    </w:p>
    <w:p w14:paraId="29F9679A" w14:textId="77777777" w:rsidR="00004D5D" w:rsidRDefault="00004D5D" w:rsidP="00004D5D">
      <w:pPr>
        <w:pStyle w:val="BodyTextIndent"/>
        <w:ind w:left="0"/>
      </w:pPr>
      <w:r>
        <w:t>Another new event was a “Top Drugs” lecture, in which our members prepared a presentation on 60 top drugs for which first year students learn the brand/generic names, indication, adverse effects, and counseling points. Over 75% of the first year class attended.</w:t>
      </w:r>
    </w:p>
    <w:p w14:paraId="71FD5929" w14:textId="77777777" w:rsidR="002E368D" w:rsidRDefault="002E368D" w:rsidP="001D56A8">
      <w:pPr>
        <w:pStyle w:val="BodyTextIndent"/>
        <w:ind w:left="0"/>
      </w:pPr>
    </w:p>
    <w:p w14:paraId="3FC1BC36" w14:textId="2D4D5636" w:rsidR="00306880" w:rsidRPr="004F7CF7" w:rsidRDefault="00306880" w:rsidP="00306880">
      <w:pPr>
        <w:pStyle w:val="BodyTextIndent"/>
        <w:ind w:left="0"/>
      </w:pPr>
      <w:r>
        <w:t>A new core event was developed, our “Special Topics</w:t>
      </w:r>
      <w:r w:rsidR="005F5604">
        <w:t xml:space="preserve"> Elective</w:t>
      </w:r>
      <w:r>
        <w:t xml:space="preserve"> Informational Session” to promote special topics projects with faculty.  This session involved current </w:t>
      </w:r>
      <w:r w:rsidR="00397CA2">
        <w:t>students enrolled in the Elective, meeting with small groups,</w:t>
      </w:r>
      <w:r>
        <w:t xml:space="preserve"> instructing them about special topics, how to develop a special topics project, how to engage with faculty, and how to present the work.</w:t>
      </w:r>
    </w:p>
    <w:p w14:paraId="319118C7" w14:textId="77777777" w:rsidR="001D56A8" w:rsidRDefault="001D56A8" w:rsidP="001D56A8">
      <w:pPr>
        <w:pStyle w:val="BodyTextIndent"/>
        <w:ind w:left="0"/>
      </w:pPr>
    </w:p>
    <w:p w14:paraId="23F00BD9" w14:textId="77777777" w:rsidR="0061246C" w:rsidRPr="004F7CF7" w:rsidRDefault="0061246C" w:rsidP="0061246C">
      <w:pPr>
        <w:pStyle w:val="BodyTextIndent"/>
        <w:ind w:left="0"/>
      </w:pPr>
      <w:r>
        <w:t>We hosted a clinical faculty member who presented a pre-APPE rotations infectious diseases review session for the third year students. Over 90% of the class attended this event.</w:t>
      </w:r>
    </w:p>
    <w:p w14:paraId="30B4D22E" w14:textId="77777777" w:rsidR="0061246C" w:rsidRPr="004F7CF7" w:rsidRDefault="0061246C" w:rsidP="001D56A8">
      <w:pPr>
        <w:pStyle w:val="BodyTextIndent"/>
        <w:ind w:left="0"/>
      </w:pPr>
    </w:p>
    <w:p w14:paraId="267060D6" w14:textId="33CBDFF6" w:rsidR="001D56A8" w:rsidRPr="004F7CF7" w:rsidRDefault="00603538" w:rsidP="001D56A8">
      <w:pPr>
        <w:pStyle w:val="BodyTextIndent"/>
        <w:ind w:left="0"/>
      </w:pPr>
      <w:r>
        <w:t xml:space="preserve">We served as standardized patients for the first year students to practice counseling. </w:t>
      </w:r>
      <w:r w:rsidR="00B40649">
        <w:t xml:space="preserve">Students counseled one-on-one and received feedback from the Rho Chi member they counseled. </w:t>
      </w:r>
      <w:r w:rsidR="00AD7E06">
        <w:t>Feedback was overwhelmingly positive for the two session</w:t>
      </w:r>
      <w:r w:rsidR="00737E90">
        <w:t>s</w:t>
      </w:r>
      <w:r w:rsidR="00AD7E06">
        <w:t xml:space="preserve"> we hosted.</w:t>
      </w:r>
    </w:p>
    <w:p w14:paraId="403FC3B7" w14:textId="77777777" w:rsidR="001D56A8" w:rsidRPr="004F7CF7" w:rsidRDefault="001D56A8" w:rsidP="001D56A8">
      <w:pPr>
        <w:pStyle w:val="BodyTextIndent"/>
        <w:ind w:left="0"/>
      </w:pPr>
    </w:p>
    <w:p w14:paraId="69441261" w14:textId="3A201561" w:rsidR="001D56A8" w:rsidRPr="00F74A9D" w:rsidRDefault="00F74A9D" w:rsidP="001D56A8">
      <w:pPr>
        <w:pStyle w:val="BodyTextIndent"/>
        <w:ind w:left="0"/>
        <w:rPr>
          <w:b/>
        </w:rPr>
      </w:pPr>
      <w:r>
        <w:rPr>
          <w:b/>
        </w:rPr>
        <w:t xml:space="preserve">All of these events instilled the desire to pursue </w:t>
      </w:r>
      <w:r w:rsidR="00D76B3B">
        <w:rPr>
          <w:b/>
        </w:rPr>
        <w:t xml:space="preserve">intellectual excellence and </w:t>
      </w:r>
      <w:r>
        <w:rPr>
          <w:b/>
        </w:rPr>
        <w:t xml:space="preserve">critical inquiry </w:t>
      </w:r>
      <w:r w:rsidR="00D76B3B">
        <w:rPr>
          <w:b/>
        </w:rPr>
        <w:t xml:space="preserve">due to enhancing the </w:t>
      </w:r>
      <w:r w:rsidR="00617BE6">
        <w:rPr>
          <w:b/>
        </w:rPr>
        <w:t xml:space="preserve">students’ engagement with material and </w:t>
      </w:r>
      <w:r w:rsidR="00EB3E9C">
        <w:rPr>
          <w:b/>
        </w:rPr>
        <w:t>desire to better themselves academically and professionally.</w:t>
      </w:r>
    </w:p>
    <w:p w14:paraId="7381F757" w14:textId="77777777" w:rsidR="001D56A8" w:rsidRPr="004F7CF7" w:rsidRDefault="001D56A8" w:rsidP="001D56A8">
      <w:pPr>
        <w:pStyle w:val="BodyTextIndent"/>
        <w:ind w:left="0"/>
      </w:pPr>
    </w:p>
    <w:p w14:paraId="5BFAB838" w14:textId="77777777" w:rsidR="001D56A8" w:rsidRPr="004F7CF7" w:rsidRDefault="001D56A8" w:rsidP="001D56A8">
      <w:pPr>
        <w:pStyle w:val="BodyTextIndent"/>
        <w:ind w:left="0"/>
      </w:pPr>
    </w:p>
    <w:p w14:paraId="3C7A20AC" w14:textId="61E738A6" w:rsidR="001D56A8" w:rsidRPr="004F7CF7" w:rsidRDefault="001D56A8" w:rsidP="001D56A8">
      <w:pPr>
        <w:pStyle w:val="NormalWeb"/>
        <w:spacing w:before="0" w:beforeAutospacing="0" w:after="0" w:afterAutospacing="0"/>
      </w:pPr>
      <w:r w:rsidRPr="004F7CF7">
        <w:rPr>
          <w:b/>
          <w:u w:val="single"/>
        </w:rPr>
        <w:t>Financial/ Budgeting</w:t>
      </w:r>
      <w:r w:rsidRPr="004F7CF7">
        <w:t xml:space="preserve">: </w:t>
      </w:r>
      <w:r w:rsidR="00735400">
        <w:t xml:space="preserve"> </w:t>
      </w:r>
    </w:p>
    <w:p w14:paraId="151D637B" w14:textId="77777777" w:rsidR="001D56A8" w:rsidRDefault="001D56A8" w:rsidP="001D56A8">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4967"/>
        <w:gridCol w:w="1380"/>
        <w:gridCol w:w="1260"/>
      </w:tblGrid>
      <w:tr w:rsidR="005A0C64" w:rsidRPr="004F7CF7" w14:paraId="6CC1C407"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EC7910" w14:textId="77777777" w:rsidR="005A0C64" w:rsidRPr="004F7CF7" w:rsidRDefault="005A0C64" w:rsidP="00B43FDF">
            <w:pPr>
              <w:pStyle w:val="NormalWeb"/>
              <w:spacing w:before="0" w:beforeAutospacing="0" w:after="0" w:afterAutospacing="0"/>
            </w:pPr>
            <w:r w:rsidRPr="004F7CF7">
              <w:rPr>
                <w:b/>
                <w:bCs/>
                <w:color w:val="000000"/>
              </w:rPr>
              <w:t>Transaction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ED473B" w14:textId="77777777" w:rsidR="005A0C64" w:rsidRPr="004F7CF7" w:rsidRDefault="005A0C64" w:rsidP="00B43FDF">
            <w:pPr>
              <w:pStyle w:val="NormalWeb"/>
              <w:spacing w:before="0" w:beforeAutospacing="0" w:after="0" w:afterAutospacing="0"/>
            </w:pPr>
            <w:r w:rsidRPr="004F7CF7">
              <w:rPr>
                <w:b/>
                <w:bCs/>
                <w:color w:val="000000"/>
              </w:rPr>
              <w:t>Income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D29C45" w14:textId="77777777" w:rsidR="005A0C64" w:rsidRPr="004F7CF7" w:rsidRDefault="005A0C64" w:rsidP="00B43FDF">
            <w:pPr>
              <w:pStyle w:val="NormalWeb"/>
              <w:spacing w:before="0" w:beforeAutospacing="0" w:after="0" w:afterAutospacing="0"/>
            </w:pPr>
            <w:r w:rsidRPr="004F7CF7">
              <w:rPr>
                <w:b/>
                <w:bCs/>
                <w:color w:val="000000"/>
              </w:rPr>
              <w:t>Expense</w:t>
            </w:r>
          </w:p>
        </w:tc>
      </w:tr>
      <w:tr w:rsidR="005A0C64" w:rsidRPr="004F7CF7" w14:paraId="7F708560"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8A2CE3" w14:textId="77777777" w:rsidR="005A0C64" w:rsidRPr="004F7CF7" w:rsidRDefault="005A0C64" w:rsidP="00B43FDF">
            <w:pPr>
              <w:pStyle w:val="NormalWeb"/>
              <w:tabs>
                <w:tab w:val="left" w:pos="1590"/>
              </w:tabs>
              <w:spacing w:before="0" w:beforeAutospacing="0" w:after="0" w:afterAutospacing="0"/>
              <w:rPr>
                <w:b/>
                <w:bCs/>
                <w:color w:val="000000"/>
              </w:rPr>
            </w:pPr>
            <w:r w:rsidRPr="004F7CF7">
              <w:rPr>
                <w:b/>
                <w:bCs/>
                <w:color w:val="000000"/>
              </w:rPr>
              <w:t>Carryover from previous year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E8F37B" w14:textId="52F71E91" w:rsidR="005A0C64" w:rsidRPr="004F7CF7" w:rsidRDefault="005A0C64" w:rsidP="005A0C64">
            <w:pPr>
              <w:pStyle w:val="NormalWeb"/>
              <w:spacing w:before="0" w:beforeAutospacing="0" w:after="0" w:afterAutospacing="0"/>
              <w:rPr>
                <w:b/>
                <w:bCs/>
                <w:color w:val="000000"/>
              </w:rPr>
            </w:pPr>
            <w:r>
              <w:rPr>
                <w:b/>
                <w:bCs/>
                <w:color w:val="000000"/>
              </w:rPr>
              <w:t>$ 5,597.90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D1888F" w14:textId="77777777" w:rsidR="005A0C64" w:rsidRPr="004F7CF7" w:rsidRDefault="005A0C64" w:rsidP="00B43FDF"/>
        </w:tc>
      </w:tr>
      <w:tr w:rsidR="005A0C64" w:rsidRPr="004F7CF7" w14:paraId="28B1EDC3"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B9B341" w14:textId="77777777" w:rsidR="005A0C64" w:rsidRPr="004F7CF7" w:rsidRDefault="005A0C64" w:rsidP="00B43FDF">
            <w:pPr>
              <w:pStyle w:val="NormalWeb"/>
              <w:spacing w:before="0" w:beforeAutospacing="0" w:after="0" w:afterAutospacing="0"/>
            </w:pPr>
            <w:r w:rsidRPr="004F7CF7">
              <w:rPr>
                <w:b/>
                <w:bCs/>
                <w:color w:val="000000"/>
              </w:rPr>
              <w:t>Pharmacy School Allocation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E965C" w14:textId="77777777" w:rsidR="005A0C64" w:rsidRPr="004F7CF7" w:rsidRDefault="005A0C64" w:rsidP="00B43FDF">
            <w:pPr>
              <w:pStyle w:val="NormalWeb"/>
              <w:spacing w:before="0" w:beforeAutospacing="0" w:after="0" w:afterAutospacing="0"/>
            </w:pPr>
            <w:r w:rsidRPr="004F7CF7">
              <w:rPr>
                <w:b/>
                <w:bCs/>
                <w:color w:val="000000"/>
              </w:rPr>
              <w:t>$ 4,150.00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7B27C7" w14:textId="77777777" w:rsidR="005A0C64" w:rsidRPr="004F7CF7" w:rsidRDefault="005A0C64" w:rsidP="00B43FDF"/>
        </w:tc>
      </w:tr>
      <w:tr w:rsidR="005A0C64" w:rsidRPr="004F7CF7" w14:paraId="615E0118"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FB1E0B" w14:textId="77777777" w:rsidR="005A0C64" w:rsidRPr="004F7CF7" w:rsidRDefault="005A0C64" w:rsidP="00B43FDF">
            <w:pPr>
              <w:pStyle w:val="NormalWeb"/>
              <w:spacing w:before="0" w:beforeAutospacing="0" w:after="0" w:afterAutospacing="0"/>
            </w:pPr>
            <w:r w:rsidRPr="004F7CF7">
              <w:rPr>
                <w:b/>
                <w:bCs/>
                <w:color w:val="000000"/>
              </w:rPr>
              <w:t xml:space="preserve">Lecture Series total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BC5B6B" w14:textId="77777777" w:rsidR="005A0C64" w:rsidRPr="004F7CF7" w:rsidRDefault="005A0C64" w:rsidP="00B43FDF"/>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0C0664" w14:textId="6DFBD437" w:rsidR="005A0C64" w:rsidRPr="004F7CF7" w:rsidRDefault="005A0C64" w:rsidP="005A0C64">
            <w:pPr>
              <w:pStyle w:val="NormalWeb"/>
              <w:spacing w:before="0" w:beforeAutospacing="0" w:after="0" w:afterAutospacing="0"/>
            </w:pPr>
            <w:r w:rsidRPr="004F7CF7">
              <w:rPr>
                <w:b/>
                <w:bCs/>
                <w:color w:val="000000"/>
              </w:rPr>
              <w:t xml:space="preserve">$ </w:t>
            </w:r>
            <w:r w:rsidR="00A93ED7">
              <w:rPr>
                <w:b/>
                <w:bCs/>
                <w:color w:val="000000"/>
              </w:rPr>
              <w:t>658.90</w:t>
            </w:r>
          </w:p>
        </w:tc>
      </w:tr>
      <w:tr w:rsidR="005A0C64" w:rsidRPr="004F7CF7" w14:paraId="4562B520"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518D85" w14:textId="77777777" w:rsidR="005A0C64" w:rsidRPr="004F7CF7" w:rsidRDefault="005A0C64" w:rsidP="00B43FDF">
            <w:pPr>
              <w:pStyle w:val="NormalWeb"/>
              <w:spacing w:before="0" w:beforeAutospacing="0" w:after="0" w:afterAutospacing="0"/>
            </w:pPr>
            <w:r w:rsidRPr="004F7CF7">
              <w:rPr>
                <w:b/>
                <w:bCs/>
                <w:color w:val="000000"/>
              </w:rPr>
              <w:t>Business Card costs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AF0401" w14:textId="77777777" w:rsidR="005A0C64" w:rsidRPr="004F7CF7" w:rsidRDefault="005A0C64" w:rsidP="00B43FDF"/>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39684A" w14:textId="0ED1C7E6" w:rsidR="005A0C64" w:rsidRPr="004F7CF7" w:rsidRDefault="005A0C64" w:rsidP="00DC7836">
            <w:pPr>
              <w:pStyle w:val="NormalWeb"/>
              <w:spacing w:before="0" w:beforeAutospacing="0" w:after="0" w:afterAutospacing="0"/>
            </w:pPr>
            <w:r w:rsidRPr="004F7CF7">
              <w:rPr>
                <w:b/>
                <w:bCs/>
                <w:color w:val="000000"/>
              </w:rPr>
              <w:t xml:space="preserve">$ </w:t>
            </w:r>
            <w:r w:rsidR="00DC7836">
              <w:rPr>
                <w:b/>
                <w:bCs/>
                <w:color w:val="000000"/>
              </w:rPr>
              <w:t>914.18</w:t>
            </w:r>
          </w:p>
        </w:tc>
      </w:tr>
      <w:tr w:rsidR="005A0C64" w:rsidRPr="004F7CF7" w14:paraId="0BBA0AF8"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CB6915" w14:textId="77777777" w:rsidR="005A0C64" w:rsidRPr="004F7CF7" w:rsidRDefault="005A0C64" w:rsidP="00B43FDF">
            <w:pPr>
              <w:pStyle w:val="NormalWeb"/>
              <w:spacing w:before="0" w:beforeAutospacing="0" w:after="0" w:afterAutospacing="0"/>
            </w:pPr>
            <w:r w:rsidRPr="004F7CF7">
              <w:rPr>
                <w:b/>
                <w:bCs/>
                <w:color w:val="000000"/>
              </w:rPr>
              <w:t>Business Card Revenue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8B505F" w14:textId="645E1E5D" w:rsidR="005A0C64" w:rsidRPr="004F7CF7" w:rsidRDefault="005A0C64" w:rsidP="00131260">
            <w:pPr>
              <w:pStyle w:val="NormalWeb"/>
              <w:spacing w:before="0" w:beforeAutospacing="0" w:after="0" w:afterAutospacing="0"/>
            </w:pPr>
            <w:r w:rsidRPr="004F7CF7">
              <w:rPr>
                <w:b/>
                <w:bCs/>
                <w:color w:val="000000"/>
              </w:rPr>
              <w:t xml:space="preserve">$ </w:t>
            </w:r>
            <w:r w:rsidR="00131260">
              <w:rPr>
                <w:b/>
                <w:bCs/>
                <w:color w:val="000000"/>
              </w:rPr>
              <w:t>1</w:t>
            </w:r>
            <w:r w:rsidR="0010770F">
              <w:rPr>
                <w:b/>
                <w:bCs/>
                <w:color w:val="000000"/>
              </w:rPr>
              <w:t>,</w:t>
            </w:r>
            <w:r w:rsidR="00D55352">
              <w:rPr>
                <w:b/>
                <w:bCs/>
                <w:color w:val="000000"/>
              </w:rPr>
              <w:t>365</w:t>
            </w:r>
            <w:r w:rsidR="00131260">
              <w:rPr>
                <w:b/>
                <w:bCs/>
                <w:color w:val="000000"/>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97558F" w14:textId="77777777" w:rsidR="005A0C64" w:rsidRPr="004F7CF7" w:rsidRDefault="005A0C64" w:rsidP="00B43FDF"/>
        </w:tc>
      </w:tr>
      <w:tr w:rsidR="005A0C64" w:rsidRPr="004F7CF7" w14:paraId="39ECEC9F"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439286" w14:textId="77777777" w:rsidR="005A0C64" w:rsidRPr="004F7CF7" w:rsidRDefault="005A0C64" w:rsidP="00B43FDF">
            <w:pPr>
              <w:pStyle w:val="NormalWeb"/>
              <w:spacing w:before="0" w:beforeAutospacing="0" w:after="0" w:afterAutospacing="0"/>
            </w:pPr>
            <w:r w:rsidRPr="004F7CF7">
              <w:rPr>
                <w:b/>
                <w:bCs/>
                <w:color w:val="000000"/>
              </w:rPr>
              <w:t>Lab Card Costs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5914FD" w14:textId="77777777" w:rsidR="005A0C64" w:rsidRPr="004F7CF7" w:rsidRDefault="005A0C64" w:rsidP="00B43FDF"/>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8726EB" w14:textId="274125A8" w:rsidR="005A0C64" w:rsidRPr="004F7CF7" w:rsidRDefault="005A0C64" w:rsidP="005A0C64">
            <w:pPr>
              <w:pStyle w:val="NormalWeb"/>
              <w:spacing w:before="0" w:beforeAutospacing="0" w:after="0" w:afterAutospacing="0"/>
            </w:pPr>
            <w:r w:rsidRPr="004F7CF7">
              <w:rPr>
                <w:b/>
                <w:bCs/>
                <w:color w:val="000000"/>
              </w:rPr>
              <w:t xml:space="preserve">$ </w:t>
            </w:r>
            <w:r w:rsidR="00ED5AFF">
              <w:rPr>
                <w:b/>
                <w:bCs/>
                <w:color w:val="000000"/>
              </w:rPr>
              <w:t>95.56</w:t>
            </w:r>
          </w:p>
        </w:tc>
      </w:tr>
      <w:tr w:rsidR="005A0C64" w:rsidRPr="004F7CF7" w14:paraId="73547B3D"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3E754A" w14:textId="77777777" w:rsidR="005A0C64" w:rsidRPr="004F7CF7" w:rsidRDefault="005A0C64" w:rsidP="00B43FDF">
            <w:pPr>
              <w:pStyle w:val="NormalWeb"/>
              <w:spacing w:before="0" w:beforeAutospacing="0" w:after="0" w:afterAutospacing="0"/>
            </w:pPr>
            <w:r w:rsidRPr="004F7CF7">
              <w:rPr>
                <w:b/>
                <w:bCs/>
                <w:color w:val="000000"/>
              </w:rPr>
              <w:t>Lab Card Revenue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267671" w14:textId="06EC93F8" w:rsidR="005A0C64" w:rsidRPr="004F7CF7" w:rsidRDefault="005A0C64" w:rsidP="005A0C64">
            <w:pPr>
              <w:pStyle w:val="NormalWeb"/>
              <w:spacing w:before="0" w:beforeAutospacing="0" w:after="0" w:afterAutospacing="0"/>
            </w:pPr>
            <w:r w:rsidRPr="004F7CF7">
              <w:rPr>
                <w:b/>
                <w:bCs/>
                <w:color w:val="000000"/>
              </w:rPr>
              <w:t xml:space="preserve">$ </w:t>
            </w:r>
            <w:r w:rsidR="0010770F">
              <w:rPr>
                <w:b/>
                <w:bCs/>
                <w:color w:val="000000"/>
              </w:rPr>
              <w:t>1,310.00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9AAFBC" w14:textId="77777777" w:rsidR="005A0C64" w:rsidRPr="004F7CF7" w:rsidRDefault="005A0C64" w:rsidP="00B43FDF"/>
        </w:tc>
      </w:tr>
      <w:tr w:rsidR="005A0C64" w:rsidRPr="004F7CF7" w14:paraId="697926EE"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08B8FE" w14:textId="77777777" w:rsidR="005A0C64" w:rsidRPr="004F7CF7" w:rsidRDefault="005A0C64" w:rsidP="00B43FDF">
            <w:pPr>
              <w:pStyle w:val="NormalWeb"/>
              <w:spacing w:before="0" w:beforeAutospacing="0" w:after="0" w:afterAutospacing="0"/>
              <w:rPr>
                <w:b/>
                <w:bCs/>
                <w:color w:val="000000"/>
              </w:rPr>
            </w:pPr>
            <w:r w:rsidRPr="004F7CF7">
              <w:rPr>
                <w:b/>
                <w:bCs/>
                <w:color w:val="000000"/>
              </w:rPr>
              <w:t>Posters, Professors, and Progress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AD960D" w14:textId="77777777" w:rsidR="005A0C64" w:rsidRPr="004F7CF7" w:rsidRDefault="005A0C64" w:rsidP="00B43FDF"/>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627040" w14:textId="4DC54B76" w:rsidR="005A0C64" w:rsidRPr="004F7CF7" w:rsidRDefault="005A0C64" w:rsidP="005A0C64">
            <w:pPr>
              <w:pStyle w:val="NormalWeb"/>
              <w:spacing w:before="0" w:beforeAutospacing="0" w:after="0" w:afterAutospacing="0"/>
              <w:rPr>
                <w:b/>
                <w:bCs/>
                <w:color w:val="000000"/>
              </w:rPr>
            </w:pPr>
            <w:r w:rsidRPr="004F7CF7">
              <w:rPr>
                <w:b/>
                <w:bCs/>
                <w:color w:val="000000"/>
              </w:rPr>
              <w:t xml:space="preserve">$ </w:t>
            </w:r>
            <w:r w:rsidR="00611903">
              <w:rPr>
                <w:b/>
                <w:bCs/>
                <w:color w:val="000000"/>
              </w:rPr>
              <w:t>172.80</w:t>
            </w:r>
          </w:p>
        </w:tc>
      </w:tr>
      <w:tr w:rsidR="005A0C64" w:rsidRPr="004F7CF7" w14:paraId="55A183D3"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1E7210" w14:textId="77777777" w:rsidR="005A0C64" w:rsidRPr="004F7CF7" w:rsidRDefault="005A0C64" w:rsidP="00B43FDF">
            <w:pPr>
              <w:pStyle w:val="NormalWeb"/>
              <w:spacing w:before="0" w:beforeAutospacing="0" w:after="0" w:afterAutospacing="0"/>
            </w:pPr>
            <w:r w:rsidRPr="004F7CF7">
              <w:rPr>
                <w:b/>
                <w:bCs/>
                <w:color w:val="000000"/>
              </w:rPr>
              <w:t>Initiation Banquet Revenue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0AB09F" w14:textId="2AF6A13C" w:rsidR="005A0C64" w:rsidRPr="004F7CF7" w:rsidRDefault="005A0C64" w:rsidP="005A0C64">
            <w:pPr>
              <w:pStyle w:val="NormalWeb"/>
              <w:spacing w:before="0" w:beforeAutospacing="0" w:after="0" w:afterAutospacing="0"/>
            </w:pPr>
            <w:r w:rsidRPr="004F7CF7">
              <w:rPr>
                <w:b/>
                <w:bCs/>
                <w:color w:val="000000"/>
              </w:rPr>
              <w:t xml:space="preserve">$ </w:t>
            </w:r>
            <w:r w:rsidR="00D55352">
              <w:rPr>
                <w:b/>
                <w:bCs/>
                <w:color w:val="000000"/>
              </w:rPr>
              <w:t>3,</w:t>
            </w:r>
            <w:r w:rsidR="00D31606">
              <w:rPr>
                <w:b/>
                <w:bCs/>
                <w:color w:val="000000"/>
              </w:rPr>
              <w:t>735.00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269151" w14:textId="77777777" w:rsidR="005A0C64" w:rsidRPr="004F7CF7" w:rsidRDefault="005A0C64" w:rsidP="00B43FDF"/>
        </w:tc>
      </w:tr>
      <w:tr w:rsidR="005A0C64" w:rsidRPr="004F7CF7" w14:paraId="170217EC"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4B26B8" w14:textId="77777777" w:rsidR="005A0C64" w:rsidRPr="004F7CF7" w:rsidRDefault="005A0C64" w:rsidP="00B43FDF">
            <w:pPr>
              <w:pStyle w:val="NormalWeb"/>
              <w:spacing w:before="0" w:beforeAutospacing="0" w:after="0" w:afterAutospacing="0"/>
            </w:pPr>
            <w:r w:rsidRPr="004F7CF7">
              <w:rPr>
                <w:b/>
                <w:bCs/>
                <w:color w:val="000000"/>
              </w:rPr>
              <w:t>Initiation Banquet Costs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193E5B" w14:textId="77777777" w:rsidR="005A0C64" w:rsidRPr="004F7CF7" w:rsidRDefault="005A0C64" w:rsidP="00B43FDF"/>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79F6E9" w14:textId="283B5C8B" w:rsidR="005A0C64" w:rsidRPr="004F7CF7" w:rsidRDefault="005A0C64" w:rsidP="005A0C64">
            <w:pPr>
              <w:pStyle w:val="NormalWeb"/>
              <w:spacing w:before="0" w:beforeAutospacing="0" w:after="0" w:afterAutospacing="0"/>
            </w:pPr>
            <w:r w:rsidRPr="004F7CF7">
              <w:rPr>
                <w:b/>
                <w:bCs/>
                <w:color w:val="000000"/>
              </w:rPr>
              <w:t xml:space="preserve">$ </w:t>
            </w:r>
            <w:r w:rsidR="00C35997">
              <w:rPr>
                <w:b/>
                <w:bCs/>
                <w:color w:val="000000"/>
              </w:rPr>
              <w:t>4,000</w:t>
            </w:r>
            <w:r w:rsidR="00AE159C">
              <w:rPr>
                <w:b/>
                <w:bCs/>
                <w:color w:val="000000"/>
              </w:rPr>
              <w:t>.00</w:t>
            </w:r>
          </w:p>
        </w:tc>
      </w:tr>
      <w:tr w:rsidR="005A0C64" w:rsidRPr="004F7CF7" w14:paraId="4BDBBAE7"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5C72F4" w14:textId="26A88B59" w:rsidR="005A0C64" w:rsidRPr="004F7CF7" w:rsidRDefault="005A0C64" w:rsidP="00B43FDF">
            <w:pPr>
              <w:pStyle w:val="NormalWeb"/>
              <w:spacing w:before="0" w:beforeAutospacing="0" w:after="0" w:afterAutospacing="0"/>
            </w:pPr>
            <w:r w:rsidRPr="004F7CF7">
              <w:rPr>
                <w:b/>
                <w:bCs/>
                <w:color w:val="000000"/>
              </w:rPr>
              <w:t>APhA A</w:t>
            </w:r>
            <w:r w:rsidR="00D31606">
              <w:rPr>
                <w:b/>
                <w:bCs/>
                <w:color w:val="000000"/>
              </w:rPr>
              <w:t>nnual Reimbursement for 6</w:t>
            </w:r>
            <w:r w:rsidRPr="004F7CF7">
              <w:rPr>
                <w:b/>
                <w:bCs/>
                <w:color w:val="000000"/>
              </w:rPr>
              <w:t xml:space="preserve"> Members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B2D9A6" w14:textId="77777777" w:rsidR="005A0C64" w:rsidRPr="004F7CF7" w:rsidRDefault="005A0C64" w:rsidP="00B43FDF"/>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549B6E" w14:textId="085A14F2" w:rsidR="005A0C64" w:rsidRPr="004F7CF7" w:rsidRDefault="005A0C64" w:rsidP="005A0C64">
            <w:pPr>
              <w:pStyle w:val="NormalWeb"/>
              <w:spacing w:before="0" w:beforeAutospacing="0" w:after="0" w:afterAutospacing="0"/>
            </w:pPr>
            <w:r w:rsidRPr="004F7CF7">
              <w:rPr>
                <w:b/>
                <w:bCs/>
                <w:color w:val="000000"/>
              </w:rPr>
              <w:t>$ 2,</w:t>
            </w:r>
            <w:r>
              <w:rPr>
                <w:b/>
                <w:bCs/>
                <w:color w:val="000000"/>
              </w:rPr>
              <w:t>13</w:t>
            </w:r>
            <w:r w:rsidR="006F0753">
              <w:rPr>
                <w:b/>
                <w:bCs/>
                <w:color w:val="000000"/>
              </w:rPr>
              <w:t>9</w:t>
            </w:r>
            <w:r w:rsidR="00AE159C">
              <w:rPr>
                <w:b/>
                <w:bCs/>
                <w:color w:val="000000"/>
              </w:rPr>
              <w:t>.00</w:t>
            </w:r>
          </w:p>
        </w:tc>
      </w:tr>
      <w:tr w:rsidR="005A0C64" w:rsidRPr="004F7CF7" w14:paraId="496C82EA"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9E17FE" w14:textId="5BE7EAE0" w:rsidR="005A0C64" w:rsidRPr="004F7CF7" w:rsidRDefault="003F683E" w:rsidP="00B43FDF">
            <w:pPr>
              <w:pStyle w:val="NormalWeb"/>
              <w:spacing w:before="0" w:beforeAutospacing="0" w:after="0" w:afterAutospacing="0"/>
            </w:pPr>
            <w:r>
              <w:rPr>
                <w:b/>
                <w:bCs/>
                <w:color w:val="000000"/>
              </w:rPr>
              <w:t>Tutoring Food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0B5094" w14:textId="77777777" w:rsidR="005A0C64" w:rsidRPr="004F7CF7" w:rsidRDefault="005A0C64" w:rsidP="00B43FDF"/>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1F076C" w14:textId="66FA063A" w:rsidR="005A0C64" w:rsidRPr="004F7CF7" w:rsidRDefault="005A0C64" w:rsidP="005A0C64">
            <w:pPr>
              <w:pStyle w:val="NormalWeb"/>
              <w:spacing w:before="0" w:beforeAutospacing="0" w:after="0" w:afterAutospacing="0"/>
            </w:pPr>
            <w:r w:rsidRPr="004F7CF7">
              <w:rPr>
                <w:b/>
                <w:bCs/>
                <w:color w:val="000000"/>
              </w:rPr>
              <w:t xml:space="preserve">$ </w:t>
            </w:r>
            <w:r w:rsidR="0029598E">
              <w:rPr>
                <w:b/>
                <w:bCs/>
                <w:color w:val="000000"/>
              </w:rPr>
              <w:t>265.00</w:t>
            </w:r>
          </w:p>
        </w:tc>
      </w:tr>
      <w:tr w:rsidR="005A0C64" w:rsidRPr="004F7CF7" w14:paraId="278C2FB6"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E72C30" w14:textId="24ECD139" w:rsidR="005A0C64" w:rsidRPr="004F7CF7" w:rsidRDefault="00611903" w:rsidP="00B43FDF">
            <w:pPr>
              <w:pStyle w:val="NormalWeb"/>
              <w:spacing w:before="0" w:beforeAutospacing="0" w:after="0" w:afterAutospacing="0"/>
              <w:rPr>
                <w:b/>
                <w:bCs/>
                <w:color w:val="000000"/>
              </w:rPr>
            </w:pPr>
            <w:r>
              <w:rPr>
                <w:b/>
                <w:bCs/>
                <w:color w:val="000000"/>
              </w:rPr>
              <w:t>Rho Chi T-shirts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971DD4" w14:textId="6127831A" w:rsidR="005A0C64" w:rsidRPr="004F7CF7" w:rsidRDefault="005A0C64" w:rsidP="005A0C64">
            <w:pPr>
              <w:rPr>
                <w: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60398A" w14:textId="43DD53E3" w:rsidR="005A0C64" w:rsidRPr="004F7CF7" w:rsidRDefault="00611903" w:rsidP="00B43FDF">
            <w:pPr>
              <w:pStyle w:val="NormalWeb"/>
              <w:spacing w:before="0" w:beforeAutospacing="0" w:after="0" w:afterAutospacing="0"/>
              <w:rPr>
                <w:b/>
                <w:bCs/>
                <w:color w:val="000000"/>
              </w:rPr>
            </w:pPr>
            <w:r>
              <w:rPr>
                <w:b/>
                <w:bCs/>
                <w:color w:val="000000"/>
              </w:rPr>
              <w:t>$ 372.00</w:t>
            </w:r>
          </w:p>
        </w:tc>
      </w:tr>
      <w:tr w:rsidR="005A0C64" w:rsidRPr="004F7CF7" w14:paraId="34C55CAC"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0F2505" w14:textId="4B9FCA99" w:rsidR="005A0C64" w:rsidRPr="00F30D3F" w:rsidRDefault="00F30D3F" w:rsidP="00B43FDF">
            <w:pPr>
              <w:pStyle w:val="NormalWeb"/>
              <w:spacing w:before="0" w:beforeAutospacing="0" w:after="0" w:afterAutospacing="0"/>
              <w:rPr>
                <w:b/>
              </w:rPr>
            </w:pPr>
            <w:r w:rsidRPr="00F30D3F">
              <w:rPr>
                <w:b/>
              </w:rPr>
              <w:t>Meeting</w:t>
            </w:r>
            <w:r>
              <w:rPr>
                <w:b/>
              </w:rPr>
              <w:t xml:space="preserve"> Food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0C0ABC" w14:textId="75C9266F" w:rsidR="005A0C64" w:rsidRPr="004F7CF7" w:rsidRDefault="005A0C64" w:rsidP="005A0C64">
            <w:pPr>
              <w:pStyle w:val="NormalWeb"/>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048093" w14:textId="5136A9DC" w:rsidR="005A0C64" w:rsidRPr="004F7CF7" w:rsidRDefault="00F30D3F" w:rsidP="005A0C64">
            <w:pPr>
              <w:pStyle w:val="NormalWeb"/>
              <w:spacing w:before="0" w:beforeAutospacing="0" w:after="0" w:afterAutospacing="0"/>
            </w:pPr>
            <w:r>
              <w:rPr>
                <w:b/>
                <w:bCs/>
                <w:color w:val="000000"/>
              </w:rPr>
              <w:t>$</w:t>
            </w:r>
            <w:r w:rsidR="00F62270">
              <w:rPr>
                <w:b/>
                <w:bCs/>
                <w:color w:val="000000"/>
              </w:rPr>
              <w:t xml:space="preserve"> 460.10</w:t>
            </w:r>
          </w:p>
        </w:tc>
      </w:tr>
      <w:tr w:rsidR="005A0C64" w:rsidRPr="004F7CF7" w14:paraId="220552E2"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810116" w14:textId="4C2C2ED1" w:rsidR="005A0C64" w:rsidRPr="004F7CF7" w:rsidRDefault="00F30D3F" w:rsidP="00B43FDF">
            <w:pPr>
              <w:pStyle w:val="NormalWeb"/>
              <w:spacing w:before="0" w:beforeAutospacing="0" w:after="0" w:afterAutospacing="0"/>
              <w:rPr>
                <w:b/>
                <w:bCs/>
                <w:color w:val="000000"/>
              </w:rPr>
            </w:pPr>
            <w:r>
              <w:rPr>
                <w:b/>
                <w:bCs/>
                <w:color w:val="000000"/>
              </w:rPr>
              <w:t>PLS Auction Donation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137138" w14:textId="560CDC98" w:rsidR="005A0C64" w:rsidRPr="004F7CF7" w:rsidRDefault="005A0C64" w:rsidP="005A0C64">
            <w:pPr>
              <w:pStyle w:val="NormalWeb"/>
              <w:spacing w:before="0" w:beforeAutospacing="0" w:after="0" w:afterAutospacing="0"/>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EB7571" w14:textId="3B47C5D0" w:rsidR="005A0C64" w:rsidRPr="004F7CF7" w:rsidRDefault="00F30D3F" w:rsidP="00B43FDF">
            <w:pPr>
              <w:pStyle w:val="NormalWeb"/>
              <w:spacing w:before="0" w:beforeAutospacing="0" w:after="0" w:afterAutospacing="0"/>
              <w:rPr>
                <w:b/>
                <w:bCs/>
                <w:color w:val="000000"/>
              </w:rPr>
            </w:pPr>
            <w:r>
              <w:rPr>
                <w:b/>
                <w:bCs/>
                <w:color w:val="000000"/>
              </w:rPr>
              <w:t>$</w:t>
            </w:r>
            <w:r w:rsidR="00384C3A">
              <w:rPr>
                <w:b/>
                <w:bCs/>
                <w:color w:val="000000"/>
              </w:rPr>
              <w:t xml:space="preserve"> </w:t>
            </w:r>
            <w:r w:rsidR="00444354">
              <w:rPr>
                <w:b/>
                <w:bCs/>
                <w:color w:val="000000"/>
              </w:rPr>
              <w:t>200.00</w:t>
            </w:r>
          </w:p>
        </w:tc>
      </w:tr>
      <w:tr w:rsidR="005A0C64" w:rsidRPr="004F7CF7" w14:paraId="1B2EBC4D"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F59E84" w14:textId="732D240D" w:rsidR="005A0C64" w:rsidRPr="004F7CF7" w:rsidRDefault="00154D68" w:rsidP="00B43FDF">
            <w:pPr>
              <w:pStyle w:val="NormalWeb"/>
              <w:spacing w:before="0" w:beforeAutospacing="0" w:after="0" w:afterAutospacing="0"/>
              <w:rPr>
                <w:b/>
                <w:bCs/>
                <w:color w:val="000000"/>
              </w:rPr>
            </w:pPr>
            <w:r>
              <w:rPr>
                <w:b/>
                <w:bCs/>
                <w:color w:val="000000"/>
              </w:rPr>
              <w:t>Fellowship</w:t>
            </w:r>
            <w:r w:rsidR="00F30D3F">
              <w:rPr>
                <w:b/>
                <w:bCs/>
                <w:color w:val="000000"/>
              </w:rPr>
              <w:t xml:space="preserve"> Celebration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CF1DBE" w14:textId="77777777" w:rsidR="005A0C64" w:rsidRPr="004F7CF7" w:rsidRDefault="005A0C64" w:rsidP="00B43FDF">
            <w:pPr>
              <w:pStyle w:val="NormalWeb"/>
              <w:spacing w:before="0" w:beforeAutospacing="0" w:after="0" w:afterAutospacing="0"/>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B50286" w14:textId="39120F28" w:rsidR="005A0C64" w:rsidRPr="004F7CF7" w:rsidRDefault="00F30D3F" w:rsidP="00B43FDF">
            <w:pPr>
              <w:pStyle w:val="NormalWeb"/>
              <w:spacing w:before="0" w:beforeAutospacing="0" w:after="0" w:afterAutospacing="0"/>
              <w:rPr>
                <w:b/>
                <w:bCs/>
                <w:color w:val="000000"/>
              </w:rPr>
            </w:pPr>
            <w:r>
              <w:rPr>
                <w:b/>
                <w:bCs/>
                <w:color w:val="000000"/>
              </w:rPr>
              <w:t>$</w:t>
            </w:r>
            <w:r w:rsidR="00600A8F">
              <w:rPr>
                <w:b/>
                <w:bCs/>
                <w:color w:val="000000"/>
              </w:rPr>
              <w:t xml:space="preserve"> 450.00</w:t>
            </w:r>
          </w:p>
        </w:tc>
      </w:tr>
      <w:tr w:rsidR="005A0C64" w:rsidRPr="004F7CF7" w14:paraId="78D5724E"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8A5F01" w14:textId="4D62137C" w:rsidR="005A0C64" w:rsidRPr="004F7CF7" w:rsidRDefault="005A0C64" w:rsidP="00B43FDF">
            <w:pPr>
              <w:pStyle w:val="NormalWeb"/>
              <w:spacing w:before="0" w:beforeAutospacing="0" w:after="0" w:afterAutospacing="0"/>
              <w:rPr>
                <w:b/>
                <w:bCs/>
                <w:color w:val="000000"/>
              </w:rPr>
            </w:pPr>
            <w:r>
              <w:rPr>
                <w:b/>
                <w:bCs/>
                <w:color w:val="000000"/>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6B6395" w14:textId="01192117" w:rsidR="005A0C64" w:rsidRPr="004F7CF7" w:rsidRDefault="005A0C64" w:rsidP="00B43FDF">
            <w:pPr>
              <w:pStyle w:val="NormalWeb"/>
              <w:spacing w:before="0" w:beforeAutospacing="0" w:after="0" w:afterAutospacing="0"/>
              <w:rPr>
                <w:b/>
                <w:bCs/>
                <w:color w:val="000000"/>
              </w:rPr>
            </w:pPr>
            <w:r>
              <w:rPr>
                <w:b/>
                <w:bCs/>
                <w:color w:val="000000"/>
              </w:rPr>
              <w:t>$</w:t>
            </w:r>
            <w:r w:rsidR="009406C2">
              <w:rPr>
                <w:b/>
                <w:bCs/>
                <w:color w:val="000000"/>
              </w:rPr>
              <w:t xml:space="preserve"> 16,157.90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D82A23" w14:textId="547F4AEF" w:rsidR="005A0C64" w:rsidRPr="004F7CF7" w:rsidRDefault="005A0C64" w:rsidP="00B43FDF">
            <w:pPr>
              <w:pStyle w:val="NormalWeb"/>
              <w:spacing w:before="0" w:beforeAutospacing="0" w:after="0" w:afterAutospacing="0"/>
              <w:rPr>
                <w:b/>
                <w:bCs/>
                <w:color w:val="000000"/>
              </w:rPr>
            </w:pPr>
            <w:r>
              <w:rPr>
                <w:b/>
                <w:bCs/>
                <w:color w:val="000000"/>
              </w:rPr>
              <w:t>$</w:t>
            </w:r>
            <w:r w:rsidR="009406C2">
              <w:rPr>
                <w:b/>
                <w:bCs/>
                <w:color w:val="000000"/>
              </w:rPr>
              <w:t xml:space="preserve"> </w:t>
            </w:r>
            <w:r w:rsidR="00B07789">
              <w:rPr>
                <w:b/>
                <w:bCs/>
                <w:color w:val="000000"/>
              </w:rPr>
              <w:t>9,727.54</w:t>
            </w:r>
          </w:p>
        </w:tc>
      </w:tr>
      <w:tr w:rsidR="005A0C64" w:rsidRPr="004F7CF7" w14:paraId="5A31D095" w14:textId="77777777" w:rsidTr="00B43FD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23787E" w14:textId="7B83FF9A" w:rsidR="005A0C64" w:rsidRPr="004F7CF7" w:rsidRDefault="005A0C64" w:rsidP="00B43FDF">
            <w:pPr>
              <w:pStyle w:val="NormalWeb"/>
              <w:spacing w:before="0" w:beforeAutospacing="0" w:after="0" w:afterAutospacing="0"/>
              <w:rPr>
                <w:b/>
                <w:bCs/>
                <w:color w:val="000000"/>
              </w:rPr>
            </w:pPr>
            <w:r w:rsidRPr="004F7CF7">
              <w:rPr>
                <w:b/>
                <w:bCs/>
                <w:color w:val="000000"/>
              </w:rPr>
              <w:t>Net Balance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D23C03" w14:textId="2CE0327F" w:rsidR="005A0C64" w:rsidRPr="004F7CF7" w:rsidRDefault="00FA50FC" w:rsidP="00B43FDF">
            <w:pPr>
              <w:pStyle w:val="NormalWeb"/>
              <w:spacing w:before="0" w:beforeAutospacing="0" w:after="0" w:afterAutospacing="0"/>
              <w:rPr>
                <w:b/>
                <w:bCs/>
                <w:color w:val="000000"/>
              </w:rPr>
            </w:pPr>
            <w:r>
              <w:rPr>
                <w:b/>
                <w:bCs/>
                <w:color w:val="000000"/>
              </w:rPr>
              <w:t xml:space="preserve">$ </w:t>
            </w:r>
            <w:r w:rsidR="00804BF8">
              <w:rPr>
                <w:b/>
                <w:bCs/>
                <w:color w:val="000000"/>
              </w:rPr>
              <w:t>6,430.36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550871" w14:textId="77777777" w:rsidR="005A0C64" w:rsidRPr="004F7CF7" w:rsidRDefault="005A0C64" w:rsidP="00B43FDF">
            <w:pPr>
              <w:pStyle w:val="NormalWeb"/>
              <w:spacing w:before="0" w:beforeAutospacing="0" w:after="0" w:afterAutospacing="0"/>
              <w:rPr>
                <w:b/>
                <w:bCs/>
                <w:color w:val="000000"/>
              </w:rPr>
            </w:pPr>
          </w:p>
        </w:tc>
      </w:tr>
    </w:tbl>
    <w:p w14:paraId="140D93D1" w14:textId="77777777" w:rsidR="005A0C64" w:rsidRPr="004F7CF7" w:rsidRDefault="005A0C64" w:rsidP="001D56A8">
      <w:pPr>
        <w:pStyle w:val="NormalWeb"/>
        <w:spacing w:before="0" w:beforeAutospacing="0" w:after="0" w:afterAutospacing="0"/>
      </w:pPr>
    </w:p>
    <w:p w14:paraId="237E3050" w14:textId="6FF6A697" w:rsidR="001D56A8" w:rsidRPr="004F7CF7" w:rsidRDefault="001D56A8" w:rsidP="001D56A8">
      <w:pPr>
        <w:pStyle w:val="NormalWeb"/>
        <w:spacing w:before="0" w:beforeAutospacing="0" w:after="0" w:afterAutospacing="0"/>
      </w:pPr>
      <w:r w:rsidRPr="004F7CF7">
        <w:rPr>
          <w:color w:val="000000"/>
        </w:rPr>
        <w:t xml:space="preserve">Our chapter executed a much more profitable lab card sale this year due to more intensive marketing by our members. Last year, the </w:t>
      </w:r>
      <w:r w:rsidR="006C3CC8">
        <w:rPr>
          <w:color w:val="000000"/>
        </w:rPr>
        <w:t>profit was only approximately $8</w:t>
      </w:r>
      <w:r w:rsidRPr="004F7CF7">
        <w:rPr>
          <w:color w:val="000000"/>
        </w:rPr>
        <w:t xml:space="preserve">00, but we were able to </w:t>
      </w:r>
      <w:r w:rsidR="006C3CC8">
        <w:rPr>
          <w:color w:val="000000"/>
        </w:rPr>
        <w:t>increase</w:t>
      </w:r>
      <w:r w:rsidRPr="004F7CF7">
        <w:rPr>
          <w:color w:val="000000"/>
        </w:rPr>
        <w:t xml:space="preserve"> </w:t>
      </w:r>
      <w:r w:rsidR="006C3CC8">
        <w:rPr>
          <w:color w:val="000000"/>
        </w:rPr>
        <w:t>our</w:t>
      </w:r>
      <w:r w:rsidRPr="004F7CF7">
        <w:rPr>
          <w:color w:val="000000"/>
        </w:rPr>
        <w:t xml:space="preserve"> profit this year</w:t>
      </w:r>
      <w:r w:rsidR="006C3CC8">
        <w:rPr>
          <w:color w:val="000000"/>
        </w:rPr>
        <w:t xml:space="preserve"> to close to $1300</w:t>
      </w:r>
      <w:r w:rsidRPr="004F7CF7">
        <w:rPr>
          <w:color w:val="000000"/>
        </w:rPr>
        <w:t>.</w:t>
      </w:r>
    </w:p>
    <w:p w14:paraId="3B10439B" w14:textId="77777777" w:rsidR="001D56A8" w:rsidRPr="004F7CF7" w:rsidRDefault="001D56A8" w:rsidP="001D56A8"/>
    <w:p w14:paraId="79FE6347" w14:textId="068C63DA" w:rsidR="001D56A8" w:rsidRPr="004F7CF7" w:rsidRDefault="001D56A8" w:rsidP="001D56A8">
      <w:pPr>
        <w:pStyle w:val="NormalWeb"/>
        <w:spacing w:before="0" w:beforeAutospacing="0" w:after="0" w:afterAutospacing="0"/>
      </w:pPr>
      <w:r w:rsidRPr="004F7CF7">
        <w:rPr>
          <w:color w:val="000000"/>
        </w:rPr>
        <w:t>The cost of our annual initiation banquet was funded by payments by indivi</w:t>
      </w:r>
      <w:r w:rsidR="00576ECE">
        <w:rPr>
          <w:color w:val="000000"/>
        </w:rPr>
        <w:t>dual members and their families</w:t>
      </w:r>
      <w:r w:rsidRPr="004F7CF7">
        <w:rPr>
          <w:color w:val="000000"/>
        </w:rPr>
        <w:t xml:space="preserve">. </w:t>
      </w:r>
      <w:r w:rsidR="001F6640">
        <w:rPr>
          <w:color w:val="000000"/>
        </w:rPr>
        <w:t xml:space="preserve">The cost of </w:t>
      </w:r>
      <w:r w:rsidR="003F1F28">
        <w:rPr>
          <w:color w:val="000000"/>
        </w:rPr>
        <w:t xml:space="preserve">officers and honored guests was </w:t>
      </w:r>
      <w:r w:rsidR="00D57DD6">
        <w:rPr>
          <w:color w:val="000000"/>
        </w:rPr>
        <w:t xml:space="preserve">covered by the allocation from the School </w:t>
      </w:r>
      <w:r w:rsidR="00657ADB">
        <w:rPr>
          <w:color w:val="000000"/>
        </w:rPr>
        <w:t>funding</w:t>
      </w:r>
    </w:p>
    <w:p w14:paraId="2F33900F" w14:textId="77777777" w:rsidR="001D56A8" w:rsidRPr="004F7CF7" w:rsidRDefault="001D56A8" w:rsidP="001D56A8"/>
    <w:p w14:paraId="682A4D43" w14:textId="3CA0C33C" w:rsidR="001D56A8" w:rsidRPr="004F7CF7" w:rsidRDefault="001D56A8" w:rsidP="001D56A8">
      <w:pPr>
        <w:pStyle w:val="NormalWeb"/>
        <w:spacing w:before="0" w:beforeAutospacing="0" w:after="0" w:afterAutospacing="0"/>
      </w:pPr>
      <w:r w:rsidRPr="004F7CF7">
        <w:rPr>
          <w:color w:val="000000"/>
        </w:rPr>
        <w:t xml:space="preserve">Our annual business card sale once again achieved a </w:t>
      </w:r>
      <w:r w:rsidR="00DD6732">
        <w:rPr>
          <w:color w:val="000000"/>
        </w:rPr>
        <w:t xml:space="preserve">nice </w:t>
      </w:r>
      <w:r w:rsidRPr="004F7CF7">
        <w:rPr>
          <w:color w:val="000000"/>
        </w:rPr>
        <w:t xml:space="preserve">profit, but we view this fundraiser as more of a professional service/outreach to the School of Pharmacy to aid in professional development. </w:t>
      </w:r>
    </w:p>
    <w:p w14:paraId="39E2FDEC" w14:textId="77777777" w:rsidR="001D56A8" w:rsidRPr="004F7CF7" w:rsidRDefault="001D56A8" w:rsidP="001D56A8"/>
    <w:p w14:paraId="543426DE" w14:textId="100B4F1C" w:rsidR="001D56A8" w:rsidRPr="004F7CF7" w:rsidRDefault="001D56A8" w:rsidP="001D56A8">
      <w:pPr>
        <w:pStyle w:val="NormalWeb"/>
        <w:spacing w:before="0" w:beforeAutospacing="0" w:after="0" w:afterAutospacing="0"/>
      </w:pPr>
      <w:r w:rsidRPr="004F7CF7">
        <w:rPr>
          <w:color w:val="000000"/>
        </w:rPr>
        <w:t>Due to the increased revenue from the lab card sale, we elected</w:t>
      </w:r>
      <w:r w:rsidR="00B94CDA">
        <w:rPr>
          <w:color w:val="000000"/>
        </w:rPr>
        <w:t xml:space="preserve"> to budget more resources to food in order to encourage attendance </w:t>
      </w:r>
      <w:r w:rsidR="00584D86">
        <w:rPr>
          <w:color w:val="000000"/>
        </w:rPr>
        <w:t>and promote fellowship at meetings and events</w:t>
      </w:r>
      <w:r w:rsidRPr="004F7CF7">
        <w:rPr>
          <w:color w:val="000000"/>
        </w:rPr>
        <w:t xml:space="preserve">. </w:t>
      </w:r>
    </w:p>
    <w:p w14:paraId="6FC3EE35" w14:textId="60AEFED1" w:rsidR="001D56A8" w:rsidRPr="004F7CF7" w:rsidRDefault="001D56A8" w:rsidP="001D56A8">
      <w:pPr>
        <w:pStyle w:val="BodyTextIndent"/>
        <w:ind w:left="0"/>
        <w:rPr>
          <w:color w:val="C00000"/>
        </w:rPr>
      </w:pPr>
      <w:r w:rsidRPr="004F7CF7">
        <w:br/>
      </w:r>
      <w:r w:rsidR="00220707">
        <w:rPr>
          <w:color w:val="000000"/>
        </w:rPr>
        <w:t xml:space="preserve">Six Rho Chi members </w:t>
      </w:r>
      <w:r w:rsidRPr="004F7CF7">
        <w:rPr>
          <w:color w:val="000000"/>
        </w:rPr>
        <w:t xml:space="preserve">were sponsored by the chapter to attend the APhA Annual Conference in </w:t>
      </w:r>
      <w:r w:rsidR="00220707">
        <w:rPr>
          <w:color w:val="000000"/>
        </w:rPr>
        <w:t>San Diego, CA</w:t>
      </w:r>
      <w:r w:rsidRPr="004F7CF7">
        <w:rPr>
          <w:color w:val="000000"/>
        </w:rPr>
        <w:t>. This expense was funded entirely through the School of Pharmacy allocation to the chapter.</w:t>
      </w:r>
    </w:p>
    <w:p w14:paraId="4A96661B" w14:textId="77777777" w:rsidR="001D56A8" w:rsidRPr="004F7CF7" w:rsidRDefault="001D56A8" w:rsidP="001D56A8">
      <w:pPr>
        <w:pStyle w:val="BodyTextIndent"/>
        <w:ind w:left="900" w:hanging="900"/>
        <w:rPr>
          <w:color w:val="C00000"/>
        </w:rPr>
      </w:pPr>
    </w:p>
    <w:p w14:paraId="06D80795" w14:textId="77777777" w:rsidR="001D56A8" w:rsidRPr="004F7CF7" w:rsidRDefault="001D56A8" w:rsidP="001D56A8">
      <w:pPr>
        <w:pStyle w:val="BodyTextIndent"/>
        <w:ind w:left="0"/>
        <w:rPr>
          <w:u w:val="single"/>
        </w:rPr>
      </w:pPr>
      <w:r w:rsidRPr="004F7CF7">
        <w:rPr>
          <w:b/>
          <w:u w:val="single"/>
        </w:rPr>
        <w:t>Initiation Function</w:t>
      </w:r>
    </w:p>
    <w:p w14:paraId="28A79694" w14:textId="77777777" w:rsidR="001D56A8" w:rsidRPr="004F7CF7" w:rsidRDefault="001D56A8" w:rsidP="001D56A8">
      <w:pPr>
        <w:pStyle w:val="BodyTextIndent"/>
        <w:ind w:left="0"/>
        <w:rPr>
          <w:u w:val="single"/>
        </w:rPr>
      </w:pPr>
    </w:p>
    <w:p w14:paraId="40486F20" w14:textId="1306A1A5" w:rsidR="001D56A8" w:rsidRPr="004F7CF7" w:rsidRDefault="001D56A8" w:rsidP="001D56A8">
      <w:pPr>
        <w:pStyle w:val="BodyTextIndent"/>
        <w:ind w:left="0"/>
        <w:rPr>
          <w:color w:val="C00000"/>
        </w:rPr>
      </w:pPr>
      <w:r w:rsidRPr="004F7CF7">
        <w:t>This year’s initiation ceremo</w:t>
      </w:r>
      <w:r w:rsidR="0044678C">
        <w:t>ny was held on Tuesday, March 24</w:t>
      </w:r>
      <w:r w:rsidRPr="004F7CF7">
        <w:rPr>
          <w:vertAlign w:val="superscript"/>
        </w:rPr>
        <w:t>th</w:t>
      </w:r>
      <w:r w:rsidR="0044678C">
        <w:t>, 2015</w:t>
      </w:r>
      <w:r w:rsidRPr="004F7CF7">
        <w:t xml:space="preserve"> at the Pittsburgh Athletic Association, located on the University of Pittsburgh’s campus.  In continuation of tradition, we held this ceremony in conjunction with our Beta Delta chapter of Phi Lambda Sigma.  We</w:t>
      </w:r>
      <w:r w:rsidR="006E061B">
        <w:t xml:space="preserve"> inducted a total of 23</w:t>
      </w:r>
      <w:r w:rsidRPr="004F7CF7">
        <w:t xml:space="preserve"> second-year </w:t>
      </w:r>
      <w:r w:rsidR="00C43A03">
        <w:t>student pharmacists</w:t>
      </w:r>
      <w:r w:rsidRPr="004F7CF7">
        <w:t xml:space="preserve">.  There were a total of </w:t>
      </w:r>
      <w:r w:rsidR="00E15E78">
        <w:t>90</w:t>
      </w:r>
      <w:r w:rsidRPr="004F7CF7">
        <w:t xml:space="preserve"> guests at the ceremony, including Dean Patricia Kroboth, the Dean</w:t>
      </w:r>
      <w:r w:rsidR="00AA3267">
        <w:t xml:space="preserve"> of our School of Pharmacy, one of our </w:t>
      </w:r>
      <w:r w:rsidRPr="004F7CF7">
        <w:t xml:space="preserve">faculty co-advisors, the Dean of the Mylan School of Pharmacy at Duquesne University, Dean Douglas Bricker, and the president of Duquesne’s Alpha Beta Chapter.  Also in attendance was </w:t>
      </w:r>
      <w:r w:rsidR="00E13309">
        <w:t>Dean Vanderveen</w:t>
      </w:r>
      <w:r w:rsidRPr="004F7CF7">
        <w:t xml:space="preserve">, who was invited as the honorary speaker for our Koch Lecture held on the next day.  </w:t>
      </w:r>
      <w:r w:rsidR="00DF647B">
        <w:t>Dean Vanderveen</w:t>
      </w:r>
      <w:r w:rsidRPr="004F7CF7">
        <w:t xml:space="preserve"> gave some brief remarks at the ceremony.  In addition to following the official Rho Chi induction ceremony function, we presented our annual faculty awards for Innovation in Teaching and Outstanding Scholarly Contribution.  </w:t>
      </w:r>
    </w:p>
    <w:p w14:paraId="35DC03C7" w14:textId="77777777" w:rsidR="001D56A8" w:rsidRPr="004F7CF7" w:rsidRDefault="001D56A8" w:rsidP="001D56A8">
      <w:pPr>
        <w:pStyle w:val="BodyTextIndent"/>
        <w:ind w:left="0"/>
      </w:pPr>
    </w:p>
    <w:p w14:paraId="5489CB60" w14:textId="77777777" w:rsidR="001D56A8" w:rsidRPr="004F7CF7" w:rsidRDefault="001D56A8" w:rsidP="001D56A8">
      <w:pPr>
        <w:pStyle w:val="BodyTextIndent"/>
        <w:ind w:left="0"/>
        <w:rPr>
          <w:color w:val="C00000"/>
        </w:rPr>
      </w:pPr>
      <w:r w:rsidRPr="004F7CF7">
        <w:rPr>
          <w:b/>
          <w:u w:val="single"/>
        </w:rPr>
        <w:t>Evaluation/Reflection</w:t>
      </w:r>
    </w:p>
    <w:p w14:paraId="408D0AA2" w14:textId="77777777" w:rsidR="005501DA" w:rsidRDefault="005501DA" w:rsidP="001D56A8">
      <w:pPr>
        <w:pStyle w:val="BodyTextIndent"/>
        <w:ind w:left="0"/>
        <w:rPr>
          <w:color w:val="C00000"/>
        </w:rPr>
      </w:pPr>
    </w:p>
    <w:p w14:paraId="0DAE5C8C" w14:textId="1F56B232" w:rsidR="001D56A8" w:rsidRPr="004F7CF7" w:rsidRDefault="009C0ADA" w:rsidP="001D56A8">
      <w:pPr>
        <w:pStyle w:val="BodyTextIndent"/>
        <w:ind w:left="0"/>
      </w:pPr>
      <w:r>
        <w:t>During the 2014-2015</w:t>
      </w:r>
      <w:r w:rsidR="001D56A8" w:rsidRPr="004F7CF7">
        <w:t xml:space="preserve"> school year, the Alpha Omicron Chapter of the Rho Chi Society accomplished its planned goal to make a larger impact on the student body of our School and the community than we have in previous years.  We have continued traditional Chapter projects, improved on ideas of past members, and implemented new programs to further the mission of the Society.  </w:t>
      </w:r>
      <w:r w:rsidR="00483943">
        <w:t xml:space="preserve">We have sought out the needs of our fellow student pharmacists and have created focused education sessions to reinforce and advance their learning. </w:t>
      </w:r>
      <w:r w:rsidR="001D56A8" w:rsidRPr="004F7CF7">
        <w:t>I believe that many of our programs will serve as foundations for even further improvements and advancements in our Chapter.  In meeting with the next year’s officers, we have contributed ideas for continued improvement of our Chapter.  Foc</w:t>
      </w:r>
      <w:ins w:id="18" w:author="skledarsj" w:date="2015-05-14T07:51:00Z">
        <w:r w:rsidR="00FB7558">
          <w:t>i</w:t>
        </w:r>
      </w:ins>
      <w:del w:id="19" w:author="skledarsj" w:date="2015-05-14T07:51:00Z">
        <w:r w:rsidR="001D56A8" w:rsidRPr="004F7CF7" w:rsidDel="00FB7558">
          <w:delText>uses</w:delText>
        </w:r>
      </w:del>
      <w:r w:rsidR="001D56A8" w:rsidRPr="004F7CF7">
        <w:t xml:space="preserve"> for next year include improving total member involvement, continuing programs that involve our entire student body, and continuing to contribute to programs that benefit the Pittsburgh community.</w:t>
      </w:r>
    </w:p>
    <w:p w14:paraId="75211191" w14:textId="77777777" w:rsidR="001D56A8" w:rsidRPr="004F7CF7" w:rsidRDefault="001D56A8" w:rsidP="001D56A8">
      <w:pPr>
        <w:pStyle w:val="BodyTextIndent"/>
        <w:ind w:left="0"/>
      </w:pPr>
    </w:p>
    <w:p w14:paraId="10ABD60C" w14:textId="77777777" w:rsidR="001D56A8" w:rsidRPr="004F7CF7" w:rsidRDefault="001D56A8" w:rsidP="001D56A8">
      <w:pPr>
        <w:pStyle w:val="BodyTextIndent"/>
        <w:ind w:left="0"/>
      </w:pPr>
      <w:r w:rsidRPr="004F7CF7">
        <w:t xml:space="preserve">Our Chapter looks to maintain its good standing within the national organization and continue to embody the mission of the Rho Chi Society.  We look forward to continuing to meet the standards of the University of Pittsburgh School of Pharmacy and collaborate with other student organizations.  </w:t>
      </w:r>
    </w:p>
    <w:p w14:paraId="2B3F5344" w14:textId="77777777" w:rsidR="001D56A8" w:rsidRPr="004F7CF7" w:rsidRDefault="001D56A8" w:rsidP="001D56A8">
      <w:pPr>
        <w:pStyle w:val="BodyTextIndent"/>
        <w:ind w:left="0"/>
      </w:pPr>
    </w:p>
    <w:p w14:paraId="376A276D" w14:textId="55F3224B" w:rsidR="001D56A8" w:rsidRPr="004F7CF7" w:rsidRDefault="001D56A8" w:rsidP="001D56A8">
      <w:pPr>
        <w:pStyle w:val="BodyTextIndent"/>
        <w:ind w:left="0"/>
        <w:rPr>
          <w:color w:val="C00000"/>
        </w:rPr>
      </w:pPr>
      <w:r w:rsidRPr="004F7CF7">
        <w:t xml:space="preserve">Finally, it is with great pleasure that I </w:t>
      </w:r>
      <w:r w:rsidR="00917436">
        <w:t xml:space="preserve">complete my term </w:t>
      </w:r>
      <w:r w:rsidRPr="004F7CF7">
        <w:t xml:space="preserve">as Chapter President and </w:t>
      </w:r>
      <w:r w:rsidR="003C7049">
        <w:t>transition</w:t>
      </w:r>
      <w:r w:rsidRPr="004F7CF7">
        <w:t xml:space="preserve"> my duties to the incoming president.  I am proud of the accomplishments of our chapter this year and look forward to hearing about the future successes of both our Chapter and the national organization.  </w:t>
      </w:r>
    </w:p>
    <w:p w14:paraId="56EA67FB" w14:textId="77777777" w:rsidR="001366C2" w:rsidRDefault="001366C2" w:rsidP="001366C2">
      <w:pPr>
        <w:pStyle w:val="Subtitle"/>
        <w:jc w:val="center"/>
        <w:rPr>
          <w:rFonts w:ascii="Arial" w:hAnsi="Arial" w:cs="Arial"/>
          <w:bCs w:val="0"/>
          <w:sz w:val="32"/>
          <w:szCs w:val="32"/>
        </w:rPr>
      </w:pPr>
    </w:p>
    <w:p w14:paraId="79A3FDE5" w14:textId="77777777" w:rsidR="001366C2" w:rsidRDefault="001366C2" w:rsidP="001366C2">
      <w:pPr>
        <w:pStyle w:val="Subtitle"/>
        <w:jc w:val="center"/>
        <w:rPr>
          <w:rFonts w:ascii="Arial" w:hAnsi="Arial" w:cs="Arial"/>
          <w:bCs w:val="0"/>
          <w:sz w:val="32"/>
          <w:szCs w:val="32"/>
        </w:rPr>
      </w:pPr>
    </w:p>
    <w:p w14:paraId="235021BF" w14:textId="77777777" w:rsidR="001366C2" w:rsidRDefault="001366C2" w:rsidP="001366C2">
      <w:pPr>
        <w:pStyle w:val="Subtitle"/>
        <w:jc w:val="center"/>
        <w:rPr>
          <w:rFonts w:ascii="Arial" w:hAnsi="Arial" w:cs="Arial"/>
          <w:bCs w:val="0"/>
          <w:sz w:val="32"/>
          <w:szCs w:val="32"/>
        </w:rPr>
      </w:pPr>
    </w:p>
    <w:p w14:paraId="542B510F" w14:textId="77777777" w:rsidR="001366C2" w:rsidRDefault="001366C2" w:rsidP="001366C2">
      <w:pPr>
        <w:pStyle w:val="Subtitle"/>
        <w:jc w:val="center"/>
        <w:rPr>
          <w:rFonts w:ascii="Arial" w:hAnsi="Arial" w:cs="Arial"/>
          <w:bCs w:val="0"/>
          <w:sz w:val="32"/>
          <w:szCs w:val="32"/>
        </w:rPr>
      </w:pPr>
    </w:p>
    <w:p w14:paraId="1CD1A0E4" w14:textId="77777777" w:rsidR="001366C2" w:rsidRDefault="001366C2" w:rsidP="001366C2">
      <w:pPr>
        <w:pStyle w:val="Subtitle"/>
        <w:jc w:val="center"/>
        <w:rPr>
          <w:rFonts w:ascii="Arial" w:hAnsi="Arial" w:cs="Arial"/>
          <w:bCs w:val="0"/>
          <w:sz w:val="32"/>
          <w:szCs w:val="32"/>
        </w:rPr>
      </w:pPr>
    </w:p>
    <w:p w14:paraId="311608A5" w14:textId="77777777" w:rsidR="001366C2" w:rsidRDefault="001366C2" w:rsidP="001366C2">
      <w:pPr>
        <w:pStyle w:val="Subtitle"/>
        <w:jc w:val="center"/>
        <w:rPr>
          <w:rFonts w:ascii="Arial" w:hAnsi="Arial" w:cs="Arial"/>
          <w:bCs w:val="0"/>
          <w:sz w:val="32"/>
          <w:szCs w:val="32"/>
        </w:rPr>
      </w:pPr>
    </w:p>
    <w:p w14:paraId="35567629" w14:textId="77777777" w:rsidR="001366C2" w:rsidRDefault="001366C2" w:rsidP="001366C2">
      <w:pPr>
        <w:pStyle w:val="Subtitle"/>
        <w:jc w:val="center"/>
        <w:rPr>
          <w:rFonts w:ascii="Arial" w:hAnsi="Arial" w:cs="Arial"/>
          <w:bCs w:val="0"/>
          <w:sz w:val="32"/>
          <w:szCs w:val="32"/>
        </w:rPr>
      </w:pPr>
    </w:p>
    <w:p w14:paraId="50FFE307" w14:textId="77777777" w:rsidR="001366C2" w:rsidRDefault="001366C2" w:rsidP="001366C2">
      <w:pPr>
        <w:pStyle w:val="Subtitle"/>
        <w:jc w:val="center"/>
        <w:rPr>
          <w:rFonts w:ascii="Arial" w:hAnsi="Arial" w:cs="Arial"/>
          <w:bCs w:val="0"/>
          <w:sz w:val="32"/>
          <w:szCs w:val="32"/>
        </w:rPr>
      </w:pPr>
    </w:p>
    <w:p w14:paraId="03B55F1C" w14:textId="77777777" w:rsidR="001366C2" w:rsidRDefault="001366C2" w:rsidP="001366C2">
      <w:pPr>
        <w:pStyle w:val="Subtitle"/>
        <w:jc w:val="center"/>
        <w:rPr>
          <w:rFonts w:ascii="Arial" w:hAnsi="Arial" w:cs="Arial"/>
          <w:bCs w:val="0"/>
          <w:sz w:val="32"/>
          <w:szCs w:val="32"/>
        </w:rPr>
      </w:pPr>
    </w:p>
    <w:p w14:paraId="600E674C" w14:textId="77777777" w:rsidR="001366C2" w:rsidRDefault="001366C2" w:rsidP="001366C2">
      <w:pPr>
        <w:pStyle w:val="Subtitle"/>
        <w:jc w:val="center"/>
        <w:rPr>
          <w:rFonts w:ascii="Arial" w:hAnsi="Arial" w:cs="Arial"/>
          <w:bCs w:val="0"/>
          <w:sz w:val="32"/>
          <w:szCs w:val="32"/>
        </w:rPr>
      </w:pPr>
    </w:p>
    <w:p w14:paraId="239DBC4E" w14:textId="77777777" w:rsidR="001366C2" w:rsidRDefault="001366C2" w:rsidP="001366C2">
      <w:pPr>
        <w:pStyle w:val="Subtitle"/>
        <w:jc w:val="center"/>
        <w:rPr>
          <w:rFonts w:ascii="Arial" w:hAnsi="Arial" w:cs="Arial"/>
          <w:bCs w:val="0"/>
          <w:sz w:val="32"/>
          <w:szCs w:val="32"/>
        </w:rPr>
      </w:pPr>
    </w:p>
    <w:p w14:paraId="7D9F3DC8" w14:textId="77777777" w:rsidR="001366C2" w:rsidRDefault="001366C2" w:rsidP="00D206AA">
      <w:pPr>
        <w:pStyle w:val="Subtitle"/>
        <w:rPr>
          <w:rFonts w:ascii="Arial" w:hAnsi="Arial" w:cs="Arial"/>
          <w:bCs w:val="0"/>
          <w:sz w:val="32"/>
          <w:szCs w:val="32"/>
        </w:rPr>
      </w:pPr>
    </w:p>
    <w:p w14:paraId="6CF3EC25" w14:textId="77777777" w:rsidR="001366C2" w:rsidRDefault="001366C2" w:rsidP="001366C2">
      <w:pPr>
        <w:pStyle w:val="Subtitle"/>
        <w:jc w:val="center"/>
        <w:rPr>
          <w:rFonts w:ascii="Arial" w:hAnsi="Arial" w:cs="Arial"/>
          <w:bCs w:val="0"/>
          <w:sz w:val="32"/>
          <w:szCs w:val="32"/>
        </w:rPr>
      </w:pPr>
      <w:r w:rsidRPr="005F3A28">
        <w:rPr>
          <w:rFonts w:ascii="Arial" w:hAnsi="Arial" w:cs="Arial"/>
          <w:bCs w:val="0"/>
          <w:sz w:val="32"/>
          <w:szCs w:val="32"/>
        </w:rPr>
        <w:t>Most Improved Chapter Award</w:t>
      </w:r>
    </w:p>
    <w:p w14:paraId="64B72972" w14:textId="77777777" w:rsidR="001366C2" w:rsidRPr="00FA4E46" w:rsidRDefault="001366C2" w:rsidP="001366C2">
      <w:pPr>
        <w:pStyle w:val="Subtitle"/>
        <w:jc w:val="center"/>
        <w:rPr>
          <w:rFonts w:ascii="Arial" w:hAnsi="Arial" w:cs="Arial"/>
          <w:bCs w:val="0"/>
          <w:sz w:val="32"/>
          <w:szCs w:val="32"/>
        </w:rPr>
      </w:pPr>
    </w:p>
    <w:p w14:paraId="61BDEABB" w14:textId="77777777" w:rsidR="001366C2" w:rsidRPr="00814B53" w:rsidRDefault="001366C2" w:rsidP="001366C2">
      <w:pPr>
        <w:pStyle w:val="Subtitle"/>
        <w:rPr>
          <w:b w:val="0"/>
          <w:bCs w:val="0"/>
          <w:sz w:val="24"/>
        </w:rPr>
      </w:pPr>
      <w:r w:rsidRPr="00814B53">
        <w:rPr>
          <w:b w:val="0"/>
          <w:bCs w:val="0"/>
          <w:sz w:val="24"/>
        </w:rPr>
        <w:t xml:space="preserve">Some chapters have been relatively inactive in past years, but current students/advisors have made great strides to increase the activities/projects of their chapters.  Rho Chi has instituted a designation for the “Most Improved Chapter Award” to recognize such strides.  In order to be eligible for this award, a chapter must meet all the basic chapter requirements requested within the chapter annual report.  Furthermore, the chapter annual report, names of elected officers, and the name of the chapter delegate to the Rho Chi Society National Office must be submitted to the Rho Chi National Office by the respective deadlines for each of these items. The chapter must send a representative to the Rho Chi Society Annual Meeting.  In addition, chapters must have “active” chapter status for at least 2 consecutive years (e.g., new schools must be in at least the third year of chapter activity).   </w:t>
      </w:r>
    </w:p>
    <w:p w14:paraId="4DE2EC7D" w14:textId="77777777" w:rsidR="001366C2" w:rsidRPr="00814B53" w:rsidRDefault="001366C2" w:rsidP="001366C2">
      <w:pPr>
        <w:pStyle w:val="Subtitle"/>
        <w:rPr>
          <w:b w:val="0"/>
          <w:bCs w:val="0"/>
          <w:sz w:val="24"/>
        </w:rPr>
      </w:pPr>
    </w:p>
    <w:p w14:paraId="1597481C" w14:textId="77777777" w:rsidR="001366C2" w:rsidRPr="00814B53" w:rsidRDefault="001366C2" w:rsidP="001366C2">
      <w:pPr>
        <w:pStyle w:val="Subtitle"/>
        <w:rPr>
          <w:b w:val="0"/>
          <w:bCs w:val="0"/>
          <w:sz w:val="24"/>
        </w:rPr>
      </w:pPr>
      <w:r w:rsidRPr="00814B53">
        <w:rPr>
          <w:b w:val="0"/>
          <w:bCs w:val="0"/>
          <w:sz w:val="24"/>
        </w:rPr>
        <w:t>If your chapter would like to be considered for the “Most Improved Chapter Award,” indicate the significant improvement(s) of your chapter below.  Limit to one page.</w:t>
      </w:r>
    </w:p>
    <w:p w14:paraId="67B625B3" w14:textId="77777777" w:rsidR="001366C2" w:rsidRPr="00814B53" w:rsidRDefault="001366C2" w:rsidP="001366C2"/>
    <w:p w14:paraId="51D12176" w14:textId="77777777" w:rsidR="001366C2" w:rsidRPr="00814B53" w:rsidRDefault="001366C2" w:rsidP="001366C2">
      <w:r w:rsidRPr="00814B53">
        <w:t>Name of School/College: University of Pittsburgh School of Pharmacy</w:t>
      </w:r>
    </w:p>
    <w:p w14:paraId="5EFD991C" w14:textId="77777777" w:rsidR="001366C2" w:rsidRPr="00814B53" w:rsidRDefault="001366C2" w:rsidP="001366C2"/>
    <w:p w14:paraId="41E7C0EE" w14:textId="77777777" w:rsidR="001366C2" w:rsidRPr="00814B53" w:rsidRDefault="001366C2" w:rsidP="001366C2">
      <w:r w:rsidRPr="00814B53">
        <w:t>Chapter name and region: Alpha Omicron, Region II</w:t>
      </w:r>
    </w:p>
    <w:p w14:paraId="72E14AAB" w14:textId="77777777" w:rsidR="001366C2" w:rsidRPr="00814B53" w:rsidRDefault="001366C2" w:rsidP="001366C2"/>
    <w:p w14:paraId="47FA64A7" w14:textId="77777777" w:rsidR="001366C2" w:rsidRPr="00814B53" w:rsidRDefault="001366C2" w:rsidP="001366C2">
      <w:r w:rsidRPr="00814B53">
        <w:t>Name of member submitting statement: Neil Turco</w:t>
      </w:r>
    </w:p>
    <w:p w14:paraId="6BF42F1C" w14:textId="77777777" w:rsidR="001366C2" w:rsidRPr="00814B53" w:rsidRDefault="001366C2" w:rsidP="001366C2"/>
    <w:p w14:paraId="11C03A37" w14:textId="77777777" w:rsidR="001366C2" w:rsidRPr="00814B53" w:rsidRDefault="001366C2" w:rsidP="001366C2">
      <w:r w:rsidRPr="00814B53">
        <w:t>Name of Chapter Advisor: Dr. Susan Meyer, Ms. Susan Skledar</w:t>
      </w:r>
    </w:p>
    <w:p w14:paraId="1685F8F8" w14:textId="77777777" w:rsidR="001366C2" w:rsidRPr="00814B53" w:rsidRDefault="001366C2" w:rsidP="001366C2"/>
    <w:p w14:paraId="2CAD0348" w14:textId="77777777" w:rsidR="001366C2" w:rsidRDefault="001366C2" w:rsidP="001366C2">
      <w:pPr>
        <w:rPr>
          <w:rFonts w:ascii="Arial" w:hAnsi="Arial" w:cs="Arial"/>
        </w:rPr>
      </w:pPr>
    </w:p>
    <w:p w14:paraId="0463BC0C" w14:textId="77777777" w:rsidR="001366C2" w:rsidRDefault="001366C2" w:rsidP="001366C2">
      <w:pPr>
        <w:rPr>
          <w:rFonts w:ascii="Arial" w:hAnsi="Arial" w:cs="Arial"/>
        </w:rPr>
      </w:pPr>
    </w:p>
    <w:p w14:paraId="0131D881" w14:textId="77777777" w:rsidR="001366C2" w:rsidRDefault="001366C2" w:rsidP="001366C2">
      <w:pPr>
        <w:rPr>
          <w:rFonts w:ascii="Arial" w:hAnsi="Arial" w:cs="Arial"/>
        </w:rPr>
      </w:pPr>
    </w:p>
    <w:p w14:paraId="704B6C8E" w14:textId="77777777" w:rsidR="001366C2" w:rsidRDefault="001366C2" w:rsidP="001366C2">
      <w:pPr>
        <w:rPr>
          <w:rFonts w:ascii="Arial" w:hAnsi="Arial" w:cs="Arial"/>
        </w:rPr>
      </w:pPr>
    </w:p>
    <w:p w14:paraId="18907D6C" w14:textId="77777777" w:rsidR="001366C2" w:rsidRDefault="001366C2" w:rsidP="001366C2">
      <w:pPr>
        <w:rPr>
          <w:rFonts w:ascii="Arial" w:hAnsi="Arial" w:cs="Arial"/>
        </w:rPr>
      </w:pPr>
    </w:p>
    <w:p w14:paraId="7A286495" w14:textId="77777777" w:rsidR="001366C2" w:rsidRDefault="001366C2" w:rsidP="001366C2">
      <w:pPr>
        <w:rPr>
          <w:rFonts w:ascii="Arial" w:hAnsi="Arial" w:cs="Arial"/>
        </w:rPr>
      </w:pPr>
    </w:p>
    <w:p w14:paraId="7AA7ABD9" w14:textId="77777777" w:rsidR="001366C2" w:rsidRDefault="001366C2" w:rsidP="001366C2">
      <w:pPr>
        <w:rPr>
          <w:rFonts w:ascii="Arial" w:hAnsi="Arial" w:cs="Arial"/>
        </w:rPr>
      </w:pPr>
    </w:p>
    <w:p w14:paraId="0D78B0A0" w14:textId="77777777" w:rsidR="001366C2" w:rsidRDefault="001366C2" w:rsidP="001366C2">
      <w:pPr>
        <w:rPr>
          <w:rFonts w:ascii="Arial" w:hAnsi="Arial" w:cs="Arial"/>
        </w:rPr>
      </w:pPr>
    </w:p>
    <w:p w14:paraId="6A1CA94A" w14:textId="77777777" w:rsidR="001366C2" w:rsidRDefault="001366C2" w:rsidP="001366C2">
      <w:pPr>
        <w:rPr>
          <w:rFonts w:ascii="Arial" w:hAnsi="Arial" w:cs="Arial"/>
        </w:rPr>
      </w:pPr>
    </w:p>
    <w:p w14:paraId="68975A71" w14:textId="77777777" w:rsidR="001366C2" w:rsidRDefault="001366C2" w:rsidP="001366C2">
      <w:pPr>
        <w:rPr>
          <w:rFonts w:ascii="Arial" w:hAnsi="Arial" w:cs="Arial"/>
        </w:rPr>
      </w:pPr>
    </w:p>
    <w:p w14:paraId="117583BC" w14:textId="77777777" w:rsidR="001366C2" w:rsidRDefault="001366C2" w:rsidP="001366C2">
      <w:pPr>
        <w:rPr>
          <w:rFonts w:ascii="Arial" w:hAnsi="Arial" w:cs="Arial"/>
        </w:rPr>
      </w:pPr>
    </w:p>
    <w:p w14:paraId="644B7F3D" w14:textId="77777777" w:rsidR="001366C2" w:rsidRDefault="001366C2" w:rsidP="001366C2">
      <w:pPr>
        <w:rPr>
          <w:rFonts w:ascii="Arial" w:hAnsi="Arial" w:cs="Arial"/>
        </w:rPr>
      </w:pPr>
    </w:p>
    <w:p w14:paraId="3F5D2CFD" w14:textId="77777777" w:rsidR="001366C2" w:rsidRDefault="001366C2" w:rsidP="001366C2">
      <w:pPr>
        <w:rPr>
          <w:rFonts w:ascii="Arial" w:hAnsi="Arial" w:cs="Arial"/>
        </w:rPr>
      </w:pPr>
    </w:p>
    <w:p w14:paraId="7493B9FA" w14:textId="77777777" w:rsidR="001366C2" w:rsidRDefault="001366C2" w:rsidP="001366C2">
      <w:pPr>
        <w:rPr>
          <w:rFonts w:ascii="Arial" w:hAnsi="Arial" w:cs="Arial"/>
        </w:rPr>
      </w:pPr>
    </w:p>
    <w:p w14:paraId="6252A461" w14:textId="77777777" w:rsidR="001366C2" w:rsidRDefault="001366C2" w:rsidP="001366C2">
      <w:pPr>
        <w:rPr>
          <w:rFonts w:ascii="Arial" w:hAnsi="Arial" w:cs="Arial"/>
        </w:rPr>
      </w:pPr>
    </w:p>
    <w:p w14:paraId="1779011F" w14:textId="77777777" w:rsidR="001366C2" w:rsidRDefault="001366C2" w:rsidP="001366C2">
      <w:pPr>
        <w:rPr>
          <w:rFonts w:ascii="Arial" w:hAnsi="Arial" w:cs="Arial"/>
        </w:rPr>
      </w:pPr>
    </w:p>
    <w:p w14:paraId="182CBA9C" w14:textId="77777777" w:rsidR="001366C2" w:rsidRDefault="001366C2" w:rsidP="001366C2">
      <w:pPr>
        <w:rPr>
          <w:rFonts w:ascii="Arial" w:hAnsi="Arial" w:cs="Arial"/>
        </w:rPr>
      </w:pPr>
    </w:p>
    <w:p w14:paraId="06FFBCEE" w14:textId="77777777" w:rsidR="001366C2" w:rsidRDefault="001366C2" w:rsidP="001366C2">
      <w:pPr>
        <w:rPr>
          <w:rFonts w:ascii="Arial" w:hAnsi="Arial" w:cs="Arial"/>
        </w:rPr>
      </w:pPr>
    </w:p>
    <w:p w14:paraId="1BFFAA2A" w14:textId="77777777" w:rsidR="001366C2" w:rsidRDefault="001366C2" w:rsidP="001366C2">
      <w:pPr>
        <w:rPr>
          <w:rFonts w:ascii="Arial" w:hAnsi="Arial" w:cs="Arial"/>
        </w:rPr>
      </w:pPr>
    </w:p>
    <w:p w14:paraId="3A2FCD79" w14:textId="77777777" w:rsidR="001366C2" w:rsidRPr="00814B53" w:rsidRDefault="001366C2" w:rsidP="001366C2">
      <w:pPr>
        <w:ind w:firstLine="720"/>
        <w:rPr>
          <w:rFonts w:cs="Arial"/>
        </w:rPr>
      </w:pPr>
      <w:r w:rsidRPr="00814B53">
        <w:rPr>
          <w:rFonts w:cs="Arial"/>
        </w:rPr>
        <w:t xml:space="preserve">While our chapter has maintained its service work in the last two years, and with this application, I believe that in this year, we have not only continued to improve from previous years, but we have </w:t>
      </w:r>
      <w:r>
        <w:rPr>
          <w:rFonts w:cs="Arial"/>
        </w:rPr>
        <w:t xml:space="preserve">also </w:t>
      </w:r>
      <w:r w:rsidRPr="00814B53">
        <w:rPr>
          <w:rFonts w:cs="Arial"/>
        </w:rPr>
        <w:t xml:space="preserve">made focused improvements specifically directed toward our mission of educating our fellow student pharmacists. </w:t>
      </w:r>
      <w:r>
        <w:rPr>
          <w:rFonts w:cs="Arial"/>
        </w:rPr>
        <w:t>During</w:t>
      </w:r>
      <w:r w:rsidRPr="00814B53">
        <w:rPr>
          <w:rFonts w:cs="Arial"/>
        </w:rPr>
        <w:t xml:space="preserve"> </w:t>
      </w:r>
      <w:r>
        <w:rPr>
          <w:rFonts w:cs="Arial"/>
        </w:rPr>
        <w:t xml:space="preserve">2014-15, the Alpha Omicron chapter of the </w:t>
      </w:r>
      <w:r w:rsidRPr="00814B53">
        <w:rPr>
          <w:rFonts w:cs="Arial"/>
        </w:rPr>
        <w:t xml:space="preserve">Rho Chi </w:t>
      </w:r>
      <w:r>
        <w:rPr>
          <w:rFonts w:cs="Arial"/>
        </w:rPr>
        <w:t>Society</w:t>
      </w:r>
      <w:r w:rsidRPr="00814B53">
        <w:rPr>
          <w:rFonts w:cs="Arial"/>
        </w:rPr>
        <w:t xml:space="preserve"> aimed to expand </w:t>
      </w:r>
      <w:r>
        <w:rPr>
          <w:rFonts w:cs="Arial"/>
        </w:rPr>
        <w:t xml:space="preserve">our traditional tutoring program to reach out in </w:t>
      </w:r>
      <w:r w:rsidRPr="00814B53">
        <w:rPr>
          <w:rFonts w:cs="Arial"/>
        </w:rPr>
        <w:t xml:space="preserve">interactive, large group, small group, and 1:1 educational forums.  In previous years, tutoring was </w:t>
      </w:r>
      <w:r>
        <w:rPr>
          <w:rFonts w:cs="Arial"/>
        </w:rPr>
        <w:t>focused on</w:t>
      </w:r>
      <w:r w:rsidRPr="00814B53">
        <w:rPr>
          <w:rFonts w:cs="Arial"/>
        </w:rPr>
        <w:t xml:space="preserve"> one-on-one or small group review sessions for courses in the first and second professional years</w:t>
      </w:r>
      <w:r>
        <w:rPr>
          <w:rFonts w:cs="Arial"/>
        </w:rPr>
        <w:t xml:space="preserve"> of the curriculum and was</w:t>
      </w:r>
      <w:r w:rsidRPr="00814B53">
        <w:rPr>
          <w:rFonts w:cs="Arial"/>
        </w:rPr>
        <w:t xml:space="preserve"> most popular with </w:t>
      </w:r>
      <w:r>
        <w:rPr>
          <w:rFonts w:cs="Arial"/>
        </w:rPr>
        <w:t>students in the</w:t>
      </w:r>
      <w:r w:rsidRPr="00814B53">
        <w:rPr>
          <w:rFonts w:cs="Arial"/>
        </w:rPr>
        <w:t xml:space="preserve"> </w:t>
      </w:r>
      <w:r w:rsidRPr="00DA4CF6">
        <w:rPr>
          <w:rFonts w:cs="Arial"/>
          <w:i/>
        </w:rPr>
        <w:t>Biochemistry</w:t>
      </w:r>
      <w:r w:rsidRPr="00814B53">
        <w:rPr>
          <w:rFonts w:cs="Arial"/>
        </w:rPr>
        <w:t xml:space="preserve"> and </w:t>
      </w:r>
      <w:r w:rsidRPr="00DA4CF6">
        <w:rPr>
          <w:rFonts w:cs="Arial"/>
          <w:i/>
        </w:rPr>
        <w:t>Anatomy and Physiology</w:t>
      </w:r>
      <w:r w:rsidRPr="00814B53">
        <w:rPr>
          <w:rFonts w:cs="Arial"/>
        </w:rPr>
        <w:t xml:space="preserve"> courses.  Our new tutoring is aimed at engaging and helping students in innovative ways.  Instead of </w:t>
      </w:r>
      <w:r>
        <w:rPr>
          <w:rFonts w:cs="Arial"/>
        </w:rPr>
        <w:t xml:space="preserve">solely </w:t>
      </w:r>
      <w:r w:rsidRPr="00814B53">
        <w:rPr>
          <w:rFonts w:cs="Arial"/>
        </w:rPr>
        <w:t xml:space="preserve">focusing on “book knowledge,” we focused on assisting with various projects and skills. Two of these projects are the clinical “Capstone” assignment and the </w:t>
      </w:r>
      <w:r>
        <w:rPr>
          <w:rFonts w:cs="Arial"/>
        </w:rPr>
        <w:t>simulation assessment of second-</w:t>
      </w:r>
      <w:r w:rsidRPr="00814B53">
        <w:rPr>
          <w:rFonts w:cs="Arial"/>
        </w:rPr>
        <w:t xml:space="preserve">year students in the </w:t>
      </w:r>
      <w:r>
        <w:rPr>
          <w:rFonts w:cs="Arial"/>
          <w:i/>
        </w:rPr>
        <w:t>Cardiology</w:t>
      </w:r>
      <w:r w:rsidRPr="00814B53">
        <w:rPr>
          <w:rFonts w:cs="Arial"/>
        </w:rPr>
        <w:t xml:space="preserve"> course. We instructed the students with strategies on how to be successful and prepare for these assessments, and the students were appreciative. At the beginning of each semester, we hosted our “Semester at a Glance” to prepare students for key assignments, exams, and other important events. Another new event, requested by the first-year students studying the indication, brand/generic name, adverse effects, and counseling points of 60 “Top Drugs” was our “Top Drugs” lecture. Students stayed for 3 hours after a long day of classes in order to learn from us, and the fact that they requested our help demonstrates </w:t>
      </w:r>
      <w:r>
        <w:rPr>
          <w:rFonts w:cs="Arial"/>
        </w:rPr>
        <w:t>visibility and</w:t>
      </w:r>
      <w:r w:rsidRPr="00814B53">
        <w:rPr>
          <w:rFonts w:cs="Arial"/>
        </w:rPr>
        <w:t xml:space="preserve"> value of our tutoring services. We helped to foster interest in </w:t>
      </w:r>
      <w:r w:rsidRPr="00837ABC">
        <w:rPr>
          <w:rFonts w:cs="Arial"/>
          <w:i/>
        </w:rPr>
        <w:t>Special Topics</w:t>
      </w:r>
      <w:r w:rsidRPr="00814B53">
        <w:rPr>
          <w:rFonts w:cs="Arial"/>
        </w:rPr>
        <w:t xml:space="preserve"> </w:t>
      </w:r>
      <w:r>
        <w:rPr>
          <w:rFonts w:cs="Arial"/>
        </w:rPr>
        <w:t>e</w:t>
      </w:r>
      <w:r w:rsidRPr="00814B53">
        <w:rPr>
          <w:rFonts w:cs="Arial"/>
        </w:rPr>
        <w:t xml:space="preserve">lectives with professors with our “Special Topics </w:t>
      </w:r>
      <w:r>
        <w:rPr>
          <w:rFonts w:cs="Arial"/>
        </w:rPr>
        <w:t xml:space="preserve">Elective </w:t>
      </w:r>
      <w:r w:rsidRPr="00814B53">
        <w:rPr>
          <w:rFonts w:cs="Arial"/>
        </w:rPr>
        <w:t xml:space="preserve">Informational Session.” This was a small group discussion with multiple student-led tables of one Special Topics student who had completed work with a professor and other students interested in working with that professor. We rotated tables every 10 minutes. Faculty have remarked at the increased number of students pursuing </w:t>
      </w:r>
      <w:r>
        <w:rPr>
          <w:rFonts w:cs="Arial"/>
          <w:i/>
        </w:rPr>
        <w:t>Special Topics</w:t>
      </w:r>
      <w:r>
        <w:rPr>
          <w:rFonts w:cs="Arial"/>
        </w:rPr>
        <w:t xml:space="preserve"> courses</w:t>
      </w:r>
      <w:r w:rsidRPr="00814B53">
        <w:rPr>
          <w:rFonts w:cs="Arial"/>
        </w:rPr>
        <w:t>, so we have instilled the desire to pursue intellectual excellence and critical</w:t>
      </w:r>
      <w:r>
        <w:rPr>
          <w:rFonts w:cs="Arial"/>
        </w:rPr>
        <w:t xml:space="preserve"> inquiry through these projects</w:t>
      </w:r>
      <w:r w:rsidRPr="00814B53">
        <w:rPr>
          <w:rFonts w:cs="Arial"/>
        </w:rPr>
        <w:t xml:space="preserve">. Also by request, this time </w:t>
      </w:r>
      <w:r>
        <w:rPr>
          <w:rFonts w:cs="Arial"/>
        </w:rPr>
        <w:t>by third-year students,</w:t>
      </w:r>
      <w:r w:rsidRPr="00814B53">
        <w:rPr>
          <w:rFonts w:cs="Arial"/>
        </w:rPr>
        <w:t xml:space="preserve"> we hosted a pre-APPE rotations infectious diseases (ID) review session. </w:t>
      </w:r>
      <w:r>
        <w:rPr>
          <w:rFonts w:cs="Arial"/>
        </w:rPr>
        <w:t>W</w:t>
      </w:r>
      <w:r w:rsidRPr="00814B53">
        <w:rPr>
          <w:rFonts w:cs="Arial"/>
        </w:rPr>
        <w:t>e took a different approach and asked one of our clinical faculty to host the review session and teach practical application of the knowledge and key concepts</w:t>
      </w:r>
      <w:r>
        <w:rPr>
          <w:rFonts w:cs="Arial"/>
        </w:rPr>
        <w:t xml:space="preserve"> necessary for success in experiential education rotations</w:t>
      </w:r>
      <w:r w:rsidRPr="00814B53">
        <w:rPr>
          <w:rFonts w:cs="Arial"/>
        </w:rPr>
        <w:t xml:space="preserve">. When the faculty member presenting the session asked at the end if we had found the session helpful, </w:t>
      </w:r>
      <w:r>
        <w:rPr>
          <w:rFonts w:cs="Arial"/>
        </w:rPr>
        <w:t>there was a loud and unanimous</w:t>
      </w:r>
      <w:r w:rsidRPr="00814B53">
        <w:rPr>
          <w:rFonts w:cs="Arial"/>
        </w:rPr>
        <w:t xml:space="preserve"> </w:t>
      </w:r>
      <w:r>
        <w:rPr>
          <w:rFonts w:cs="Arial"/>
        </w:rPr>
        <w:t>“yes!</w:t>
      </w:r>
      <w:r w:rsidRPr="00814B53">
        <w:rPr>
          <w:rFonts w:cs="Arial"/>
        </w:rPr>
        <w:t xml:space="preserve">” The incoming Rho Chi students are already planning another end-of-semester review session in </w:t>
      </w:r>
      <w:r w:rsidRPr="00EC08EC">
        <w:rPr>
          <w:rFonts w:cs="Arial"/>
          <w:i/>
        </w:rPr>
        <w:t>ID</w:t>
      </w:r>
      <w:r w:rsidRPr="00814B53">
        <w:rPr>
          <w:rFonts w:cs="Arial"/>
        </w:rPr>
        <w:t xml:space="preserve"> and perhaps </w:t>
      </w:r>
      <w:r>
        <w:rPr>
          <w:rFonts w:cs="Arial"/>
          <w:i/>
        </w:rPr>
        <w:t>Cardiology</w:t>
      </w:r>
      <w:r w:rsidRPr="00814B53">
        <w:rPr>
          <w:rFonts w:cs="Arial"/>
        </w:rPr>
        <w:t xml:space="preserve"> for the upcoming fall.  All in all, our tutoring has greatly expanded and assisted many students in their academic endeavors, and we have increased our reputation of success and dependability for relevant content and availability for our fellow students. Our future members are looking forward to continuing our tradition of success. </w:t>
      </w:r>
    </w:p>
    <w:p w14:paraId="7E7764A0" w14:textId="77777777" w:rsidR="00633A03" w:rsidRPr="004F7CF7" w:rsidRDefault="00633A03"/>
    <w:sectPr w:rsidR="00633A03" w:rsidRPr="004F7CF7" w:rsidSect="001D56A8">
      <w:headerReference w:type="even" r:id="rId9"/>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78EA4" w14:textId="77777777" w:rsidR="00F73CF3" w:rsidRDefault="00F73CF3">
      <w:r>
        <w:separator/>
      </w:r>
    </w:p>
  </w:endnote>
  <w:endnote w:type="continuationSeparator" w:id="0">
    <w:p w14:paraId="68C5F2BC" w14:textId="77777777" w:rsidR="00F73CF3" w:rsidRDefault="00F7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E792" w14:textId="77777777" w:rsidR="00F73CF3" w:rsidRDefault="00F73CF3" w:rsidP="004F7CF7">
    <w:pPr>
      <w:pStyle w:val="Footer"/>
      <w:jc w:val="center"/>
      <w:rPr>
        <w:b/>
        <w:sz w:val="20"/>
        <w:szCs w:val="20"/>
      </w:rPr>
    </w:pPr>
    <w:r w:rsidRPr="007A1B15">
      <w:rPr>
        <w:b/>
        <w:sz w:val="20"/>
        <w:szCs w:val="20"/>
      </w:rPr>
      <w:t>The Rho</w:t>
    </w:r>
    <w:r>
      <w:rPr>
        <w:b/>
        <w:sz w:val="20"/>
        <w:szCs w:val="20"/>
      </w:rPr>
      <w:t xml:space="preserve"> Chi Society</w:t>
    </w:r>
  </w:p>
  <w:p w14:paraId="466697B7" w14:textId="77777777" w:rsidR="00F73CF3" w:rsidRPr="007A1B15" w:rsidRDefault="00F73CF3" w:rsidP="004F7CF7">
    <w:pPr>
      <w:pStyle w:val="Footer"/>
      <w:jc w:val="center"/>
      <w:rPr>
        <w:b/>
        <w:sz w:val="20"/>
        <w:szCs w:val="20"/>
      </w:rPr>
    </w:pPr>
    <w:r w:rsidRPr="007A1B15">
      <w:rPr>
        <w:b/>
        <w:sz w:val="20"/>
        <w:szCs w:val="20"/>
      </w:rPr>
      <w:t>National Office</w:t>
    </w:r>
    <w:r>
      <w:rPr>
        <w:b/>
        <w:sz w:val="20"/>
        <w:szCs w:val="20"/>
      </w:rPr>
      <w:t xml:space="preserve"> Contact Information:</w:t>
    </w:r>
  </w:p>
  <w:p w14:paraId="68D732DA" w14:textId="77777777" w:rsidR="00F73CF3" w:rsidRPr="00C80DE7" w:rsidRDefault="00F73CF3" w:rsidP="004F7CF7">
    <w:pPr>
      <w:pStyle w:val="Footer"/>
      <w:jc w:val="center"/>
      <w:rPr>
        <w:b/>
        <w:sz w:val="20"/>
        <w:szCs w:val="20"/>
      </w:rPr>
    </w:pPr>
    <w:r w:rsidRPr="00C80DE7">
      <w:rPr>
        <w:b/>
        <w:sz w:val="20"/>
        <w:szCs w:val="20"/>
      </w:rPr>
      <w:t>Email:  RhoChi@unc.edu</w:t>
    </w:r>
  </w:p>
  <w:p w14:paraId="22C6BA33" w14:textId="77777777" w:rsidR="00F73CF3" w:rsidRPr="00C80DE7" w:rsidRDefault="00F73CF3" w:rsidP="004F7CF7">
    <w:pPr>
      <w:pStyle w:val="Footer"/>
      <w:jc w:val="center"/>
      <w:rPr>
        <w:b/>
        <w:sz w:val="20"/>
        <w:szCs w:val="20"/>
      </w:rPr>
    </w:pPr>
    <w:r w:rsidRPr="00C80DE7">
      <w:rPr>
        <w:b/>
        <w:sz w:val="20"/>
        <w:szCs w:val="20"/>
      </w:rPr>
      <w:t>Telephone:  (919) 843-9001</w:t>
    </w:r>
  </w:p>
  <w:p w14:paraId="3CE20AAC" w14:textId="77777777" w:rsidR="00F73CF3" w:rsidRPr="00C80DE7" w:rsidRDefault="00F73CF3" w:rsidP="004F7CF7">
    <w:pPr>
      <w:pStyle w:val="Footer"/>
      <w:jc w:val="center"/>
      <w:rPr>
        <w:b/>
        <w:sz w:val="20"/>
        <w:szCs w:val="20"/>
      </w:rPr>
    </w:pPr>
    <w:r w:rsidRPr="00C80DE7">
      <w:rPr>
        <w:b/>
        <w:sz w:val="20"/>
        <w:szCs w:val="20"/>
      </w:rPr>
      <w:t>Fax:  (919) 962-0644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4724" w14:textId="77777777" w:rsidR="00F73CF3" w:rsidRDefault="00F73CF3" w:rsidP="004F7CF7">
    <w:pPr>
      <w:pStyle w:val="Footer"/>
      <w:jc w:val="center"/>
      <w:rPr>
        <w:b/>
        <w:sz w:val="20"/>
        <w:szCs w:val="20"/>
      </w:rPr>
    </w:pPr>
    <w:r w:rsidRPr="007A1B15">
      <w:rPr>
        <w:b/>
        <w:sz w:val="20"/>
        <w:szCs w:val="20"/>
      </w:rPr>
      <w:t>The Rho</w:t>
    </w:r>
    <w:r>
      <w:rPr>
        <w:b/>
        <w:sz w:val="20"/>
        <w:szCs w:val="20"/>
      </w:rPr>
      <w:t xml:space="preserve"> Chi Society</w:t>
    </w:r>
  </w:p>
  <w:p w14:paraId="29DFF5B0" w14:textId="77777777" w:rsidR="00F73CF3" w:rsidRPr="007A1B15" w:rsidRDefault="00F73CF3" w:rsidP="004F7CF7">
    <w:pPr>
      <w:pStyle w:val="Footer"/>
      <w:jc w:val="center"/>
      <w:rPr>
        <w:b/>
        <w:sz w:val="20"/>
        <w:szCs w:val="20"/>
      </w:rPr>
    </w:pPr>
    <w:r w:rsidRPr="007A1B15">
      <w:rPr>
        <w:b/>
        <w:sz w:val="20"/>
        <w:szCs w:val="20"/>
      </w:rPr>
      <w:t>National Office</w:t>
    </w:r>
    <w:r>
      <w:rPr>
        <w:b/>
        <w:sz w:val="20"/>
        <w:szCs w:val="20"/>
      </w:rPr>
      <w:t xml:space="preserve"> Contact Information:</w:t>
    </w:r>
  </w:p>
  <w:p w14:paraId="0FE130F7" w14:textId="77777777" w:rsidR="00F73CF3" w:rsidRPr="00C80DE7" w:rsidRDefault="00F73CF3" w:rsidP="004F7CF7">
    <w:pPr>
      <w:pStyle w:val="Footer"/>
      <w:jc w:val="center"/>
      <w:rPr>
        <w:b/>
        <w:sz w:val="20"/>
        <w:szCs w:val="20"/>
        <w:lang w:val="fr-FR"/>
      </w:rPr>
    </w:pPr>
    <w:r w:rsidRPr="00C80DE7">
      <w:rPr>
        <w:b/>
        <w:sz w:val="20"/>
        <w:szCs w:val="20"/>
        <w:lang w:val="fr-FR"/>
      </w:rPr>
      <w:t>Email:  RhoChi@unc.edu</w:t>
    </w:r>
  </w:p>
  <w:p w14:paraId="4D2026E8" w14:textId="77777777" w:rsidR="00F73CF3" w:rsidRPr="00C80DE7" w:rsidRDefault="00F73CF3" w:rsidP="004F7CF7">
    <w:pPr>
      <w:pStyle w:val="Footer"/>
      <w:jc w:val="center"/>
      <w:rPr>
        <w:b/>
        <w:sz w:val="20"/>
        <w:szCs w:val="20"/>
        <w:lang w:val="fr-FR"/>
      </w:rPr>
    </w:pPr>
    <w:r w:rsidRPr="00C80DE7">
      <w:rPr>
        <w:b/>
        <w:sz w:val="20"/>
        <w:szCs w:val="20"/>
        <w:lang w:val="fr-FR"/>
      </w:rPr>
      <w:t>Telephone:  (919) 843-9001</w:t>
    </w:r>
  </w:p>
  <w:p w14:paraId="65816E71" w14:textId="77777777" w:rsidR="00F73CF3" w:rsidRPr="00C80DE7" w:rsidRDefault="00F73CF3" w:rsidP="004F7CF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BDC7B" w14:textId="77777777" w:rsidR="00F73CF3" w:rsidRDefault="00F73CF3">
      <w:r>
        <w:separator/>
      </w:r>
    </w:p>
  </w:footnote>
  <w:footnote w:type="continuationSeparator" w:id="0">
    <w:p w14:paraId="7D167E66" w14:textId="77777777" w:rsidR="00F73CF3" w:rsidRDefault="00F7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C3AC5" w14:textId="77777777" w:rsidR="00F73CF3" w:rsidRDefault="00F73CF3" w:rsidP="004F7C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478017" w14:textId="77777777" w:rsidR="00F73CF3" w:rsidRDefault="00F73CF3" w:rsidP="004F7C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7240" w14:textId="77777777" w:rsidR="00F73CF3" w:rsidRPr="007A1B15" w:rsidRDefault="00F73CF3" w:rsidP="004F7CF7">
    <w:pPr>
      <w:pStyle w:val="Header"/>
      <w:ind w:right="360"/>
      <w:rPr>
        <w:b/>
        <w:sz w:val="20"/>
        <w:szCs w:val="20"/>
      </w:rPr>
    </w:pPr>
    <w:r w:rsidRPr="007A1B15">
      <w:rPr>
        <w:b/>
        <w:sz w:val="20"/>
        <w:szCs w:val="20"/>
      </w:rPr>
      <w:t>The Rho Chi Society</w:t>
    </w:r>
  </w:p>
  <w:p w14:paraId="7D56DA1D" w14:textId="77777777" w:rsidR="00F73CF3" w:rsidRPr="007A1B15" w:rsidRDefault="00F73CF3" w:rsidP="004F7CF7">
    <w:pPr>
      <w:pStyle w:val="Header"/>
      <w:ind w:right="360"/>
      <w:rPr>
        <w:b/>
        <w:sz w:val="20"/>
        <w:szCs w:val="20"/>
      </w:rPr>
    </w:pPr>
    <w:r w:rsidRPr="007A1B15">
      <w:rPr>
        <w:b/>
        <w:sz w:val="20"/>
        <w:szCs w:val="20"/>
      </w:rPr>
      <w:t xml:space="preserve">Annual Chapter Report </w:t>
    </w:r>
  </w:p>
  <w:p w14:paraId="07FA74B6" w14:textId="77777777" w:rsidR="00F73CF3" w:rsidRDefault="00F73CF3" w:rsidP="004F7CF7">
    <w:pPr>
      <w:pStyle w:val="Header"/>
      <w:ind w:right="360"/>
      <w:rPr>
        <w:b/>
        <w:sz w:val="20"/>
        <w:szCs w:val="20"/>
      </w:rPr>
    </w:pPr>
  </w:p>
  <w:p w14:paraId="2E5C2C6E" w14:textId="77777777" w:rsidR="00F73CF3" w:rsidRPr="007A1B15" w:rsidRDefault="00F73CF3" w:rsidP="004F7CF7">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5CFD" w14:textId="3FAF5A4F" w:rsidR="00F73CF3" w:rsidRDefault="005D0CE0" w:rsidP="004F7CF7">
    <w:pPr>
      <w:pStyle w:val="Header"/>
      <w:jc w:val="center"/>
      <w:rPr>
        <w:sz w:val="20"/>
      </w:rPr>
    </w:pPr>
    <w:r>
      <w:rPr>
        <w:noProof/>
        <w:sz w:val="20"/>
      </w:rPr>
      <w:drawing>
        <wp:inline distT="0" distB="0" distL="0" distR="0" wp14:anchorId="65F7467D" wp14:editId="3959A8D9">
          <wp:extent cx="1323975" cy="914400"/>
          <wp:effectExtent l="0" t="0" r="9525"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23975" cy="914400"/>
                  </a:xfrm>
                  <a:prstGeom prst="rect">
                    <a:avLst/>
                  </a:prstGeom>
                  <a:solidFill>
                    <a:srgbClr val="FFFFFF"/>
                  </a:solidFill>
                  <a:ln>
                    <a:noFill/>
                  </a:ln>
                </pic:spPr>
              </pic:pic>
            </a:graphicData>
          </a:graphic>
        </wp:inline>
      </w:drawing>
    </w:r>
  </w:p>
  <w:p w14:paraId="0E332E07" w14:textId="77777777" w:rsidR="00F73CF3" w:rsidRPr="007A1B15" w:rsidRDefault="00F73CF3" w:rsidP="004F7CF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25C"/>
    <w:multiLevelType w:val="hybridMultilevel"/>
    <w:tmpl w:val="1ED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23EED"/>
    <w:multiLevelType w:val="hybridMultilevel"/>
    <w:tmpl w:val="A9E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E1101"/>
    <w:multiLevelType w:val="hybridMultilevel"/>
    <w:tmpl w:val="C77A321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29B66602"/>
    <w:multiLevelType w:val="hybridMultilevel"/>
    <w:tmpl w:val="6C3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06898"/>
    <w:multiLevelType w:val="hybridMultilevel"/>
    <w:tmpl w:val="97A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142AB"/>
    <w:multiLevelType w:val="hybridMultilevel"/>
    <w:tmpl w:val="D55C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71AD3"/>
    <w:multiLevelType w:val="hybridMultilevel"/>
    <w:tmpl w:val="7BC0F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01456"/>
    <w:multiLevelType w:val="hybridMultilevel"/>
    <w:tmpl w:val="D46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04984"/>
    <w:multiLevelType w:val="hybridMultilevel"/>
    <w:tmpl w:val="E97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72DC0"/>
    <w:multiLevelType w:val="hybridMultilevel"/>
    <w:tmpl w:val="228A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2"/>
  </w:num>
  <w:num w:numId="6">
    <w:abstractNumId w:val="6"/>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A8"/>
    <w:rsid w:val="00002772"/>
    <w:rsid w:val="0000455A"/>
    <w:rsid w:val="00004D5D"/>
    <w:rsid w:val="00011A3A"/>
    <w:rsid w:val="00012ED4"/>
    <w:rsid w:val="00015EA1"/>
    <w:rsid w:val="000166E3"/>
    <w:rsid w:val="000169F0"/>
    <w:rsid w:val="000179AC"/>
    <w:rsid w:val="00026A7B"/>
    <w:rsid w:val="000342AE"/>
    <w:rsid w:val="00037007"/>
    <w:rsid w:val="00037AF0"/>
    <w:rsid w:val="000408E0"/>
    <w:rsid w:val="00041BE9"/>
    <w:rsid w:val="0004730B"/>
    <w:rsid w:val="0005232C"/>
    <w:rsid w:val="0005470C"/>
    <w:rsid w:val="0007668F"/>
    <w:rsid w:val="00076DF2"/>
    <w:rsid w:val="000772FA"/>
    <w:rsid w:val="00077E00"/>
    <w:rsid w:val="0008008F"/>
    <w:rsid w:val="00082FDB"/>
    <w:rsid w:val="00083AA3"/>
    <w:rsid w:val="00090991"/>
    <w:rsid w:val="00092538"/>
    <w:rsid w:val="00096F55"/>
    <w:rsid w:val="00097D10"/>
    <w:rsid w:val="000A17D5"/>
    <w:rsid w:val="000B6068"/>
    <w:rsid w:val="000B7021"/>
    <w:rsid w:val="000C139B"/>
    <w:rsid w:val="000C2CA3"/>
    <w:rsid w:val="000C57F9"/>
    <w:rsid w:val="000C67A6"/>
    <w:rsid w:val="000D5B0F"/>
    <w:rsid w:val="000E645F"/>
    <w:rsid w:val="000F799C"/>
    <w:rsid w:val="00103817"/>
    <w:rsid w:val="001060FB"/>
    <w:rsid w:val="0010770F"/>
    <w:rsid w:val="001252D5"/>
    <w:rsid w:val="00125556"/>
    <w:rsid w:val="0012557B"/>
    <w:rsid w:val="00131260"/>
    <w:rsid w:val="0013161D"/>
    <w:rsid w:val="00131EE6"/>
    <w:rsid w:val="00134A25"/>
    <w:rsid w:val="001366C2"/>
    <w:rsid w:val="00136F62"/>
    <w:rsid w:val="00137763"/>
    <w:rsid w:val="001378E2"/>
    <w:rsid w:val="00142801"/>
    <w:rsid w:val="00143BF2"/>
    <w:rsid w:val="00150B10"/>
    <w:rsid w:val="0015108B"/>
    <w:rsid w:val="001529B7"/>
    <w:rsid w:val="00154D68"/>
    <w:rsid w:val="0015775A"/>
    <w:rsid w:val="0016009F"/>
    <w:rsid w:val="00160C6D"/>
    <w:rsid w:val="00161603"/>
    <w:rsid w:val="00161A93"/>
    <w:rsid w:val="00163627"/>
    <w:rsid w:val="00165CD2"/>
    <w:rsid w:val="00182A1F"/>
    <w:rsid w:val="0018406E"/>
    <w:rsid w:val="00184774"/>
    <w:rsid w:val="0019353B"/>
    <w:rsid w:val="00197AE9"/>
    <w:rsid w:val="001A1CDC"/>
    <w:rsid w:val="001A1E8A"/>
    <w:rsid w:val="001A598A"/>
    <w:rsid w:val="001B498E"/>
    <w:rsid w:val="001B6CA6"/>
    <w:rsid w:val="001C3B5B"/>
    <w:rsid w:val="001C57FD"/>
    <w:rsid w:val="001C6C01"/>
    <w:rsid w:val="001D428C"/>
    <w:rsid w:val="001D56A8"/>
    <w:rsid w:val="001D7FC5"/>
    <w:rsid w:val="001E045B"/>
    <w:rsid w:val="001E0FF6"/>
    <w:rsid w:val="001E1FA4"/>
    <w:rsid w:val="001E4211"/>
    <w:rsid w:val="001E5152"/>
    <w:rsid w:val="001E5E0F"/>
    <w:rsid w:val="001F4BA0"/>
    <w:rsid w:val="001F50FE"/>
    <w:rsid w:val="001F6640"/>
    <w:rsid w:val="001F6E3F"/>
    <w:rsid w:val="00200E5F"/>
    <w:rsid w:val="00200EB9"/>
    <w:rsid w:val="00205673"/>
    <w:rsid w:val="00216CF2"/>
    <w:rsid w:val="00220707"/>
    <w:rsid w:val="0022789F"/>
    <w:rsid w:val="00230DCE"/>
    <w:rsid w:val="002355C0"/>
    <w:rsid w:val="0024436D"/>
    <w:rsid w:val="00244C39"/>
    <w:rsid w:val="002474E4"/>
    <w:rsid w:val="00254C4A"/>
    <w:rsid w:val="002575E9"/>
    <w:rsid w:val="002745A2"/>
    <w:rsid w:val="00276392"/>
    <w:rsid w:val="00280268"/>
    <w:rsid w:val="00281DAE"/>
    <w:rsid w:val="002833C8"/>
    <w:rsid w:val="00284015"/>
    <w:rsid w:val="0028578A"/>
    <w:rsid w:val="002904C2"/>
    <w:rsid w:val="0029598E"/>
    <w:rsid w:val="002A1F2B"/>
    <w:rsid w:val="002A5437"/>
    <w:rsid w:val="002B5A87"/>
    <w:rsid w:val="002B7D0C"/>
    <w:rsid w:val="002C174F"/>
    <w:rsid w:val="002C4441"/>
    <w:rsid w:val="002C4509"/>
    <w:rsid w:val="002C74DE"/>
    <w:rsid w:val="002D6B9C"/>
    <w:rsid w:val="002E00E6"/>
    <w:rsid w:val="002E368D"/>
    <w:rsid w:val="002F243A"/>
    <w:rsid w:val="002F31D5"/>
    <w:rsid w:val="00301B80"/>
    <w:rsid w:val="0030201B"/>
    <w:rsid w:val="00303DBC"/>
    <w:rsid w:val="0030454A"/>
    <w:rsid w:val="00306779"/>
    <w:rsid w:val="00306880"/>
    <w:rsid w:val="00307C60"/>
    <w:rsid w:val="0031152F"/>
    <w:rsid w:val="0031253A"/>
    <w:rsid w:val="00312F20"/>
    <w:rsid w:val="003132AB"/>
    <w:rsid w:val="00313794"/>
    <w:rsid w:val="00315A96"/>
    <w:rsid w:val="00316ACF"/>
    <w:rsid w:val="00317E3B"/>
    <w:rsid w:val="003244AC"/>
    <w:rsid w:val="0032502F"/>
    <w:rsid w:val="00332504"/>
    <w:rsid w:val="00334B9E"/>
    <w:rsid w:val="00336DC9"/>
    <w:rsid w:val="00341600"/>
    <w:rsid w:val="00343634"/>
    <w:rsid w:val="003447F3"/>
    <w:rsid w:val="00351053"/>
    <w:rsid w:val="003677A5"/>
    <w:rsid w:val="00370241"/>
    <w:rsid w:val="003722E3"/>
    <w:rsid w:val="00377231"/>
    <w:rsid w:val="003772F4"/>
    <w:rsid w:val="00377731"/>
    <w:rsid w:val="0038236A"/>
    <w:rsid w:val="0038258B"/>
    <w:rsid w:val="00383A02"/>
    <w:rsid w:val="00384C3A"/>
    <w:rsid w:val="00384DAC"/>
    <w:rsid w:val="0038569C"/>
    <w:rsid w:val="003935AB"/>
    <w:rsid w:val="00395EBE"/>
    <w:rsid w:val="00395F27"/>
    <w:rsid w:val="00397245"/>
    <w:rsid w:val="00397CA2"/>
    <w:rsid w:val="003A53BF"/>
    <w:rsid w:val="003A7492"/>
    <w:rsid w:val="003B007E"/>
    <w:rsid w:val="003B1D30"/>
    <w:rsid w:val="003B4202"/>
    <w:rsid w:val="003B6498"/>
    <w:rsid w:val="003B723C"/>
    <w:rsid w:val="003C1E9C"/>
    <w:rsid w:val="003C2537"/>
    <w:rsid w:val="003C5913"/>
    <w:rsid w:val="003C675F"/>
    <w:rsid w:val="003C7049"/>
    <w:rsid w:val="003D37CB"/>
    <w:rsid w:val="003E24F6"/>
    <w:rsid w:val="003E7BF5"/>
    <w:rsid w:val="003F1F28"/>
    <w:rsid w:val="003F683E"/>
    <w:rsid w:val="003F69DD"/>
    <w:rsid w:val="004026B2"/>
    <w:rsid w:val="0042452D"/>
    <w:rsid w:val="004312BE"/>
    <w:rsid w:val="004326A7"/>
    <w:rsid w:val="004336CD"/>
    <w:rsid w:val="00437CEE"/>
    <w:rsid w:val="00444354"/>
    <w:rsid w:val="00445AC4"/>
    <w:rsid w:val="0044678C"/>
    <w:rsid w:val="00453DA1"/>
    <w:rsid w:val="00456B38"/>
    <w:rsid w:val="0045787B"/>
    <w:rsid w:val="0046299E"/>
    <w:rsid w:val="00464855"/>
    <w:rsid w:val="004673A4"/>
    <w:rsid w:val="0047040F"/>
    <w:rsid w:val="00474363"/>
    <w:rsid w:val="0047554C"/>
    <w:rsid w:val="00475FA3"/>
    <w:rsid w:val="00476BD1"/>
    <w:rsid w:val="00483943"/>
    <w:rsid w:val="004918A8"/>
    <w:rsid w:val="004A0874"/>
    <w:rsid w:val="004A122E"/>
    <w:rsid w:val="004A49D4"/>
    <w:rsid w:val="004A525A"/>
    <w:rsid w:val="004B1918"/>
    <w:rsid w:val="004B318A"/>
    <w:rsid w:val="004B3D36"/>
    <w:rsid w:val="004C1687"/>
    <w:rsid w:val="004C5D02"/>
    <w:rsid w:val="004C6C4B"/>
    <w:rsid w:val="004E5389"/>
    <w:rsid w:val="004F07BB"/>
    <w:rsid w:val="004F1A91"/>
    <w:rsid w:val="004F7361"/>
    <w:rsid w:val="004F7CF7"/>
    <w:rsid w:val="005019F3"/>
    <w:rsid w:val="00504658"/>
    <w:rsid w:val="005075FC"/>
    <w:rsid w:val="00512205"/>
    <w:rsid w:val="005125F4"/>
    <w:rsid w:val="005217D2"/>
    <w:rsid w:val="00522B98"/>
    <w:rsid w:val="005256CD"/>
    <w:rsid w:val="00526210"/>
    <w:rsid w:val="00533990"/>
    <w:rsid w:val="0054072A"/>
    <w:rsid w:val="00542EE0"/>
    <w:rsid w:val="00543B5A"/>
    <w:rsid w:val="00544B91"/>
    <w:rsid w:val="00546A79"/>
    <w:rsid w:val="005501DA"/>
    <w:rsid w:val="00550602"/>
    <w:rsid w:val="005508A1"/>
    <w:rsid w:val="00551EE4"/>
    <w:rsid w:val="005552CF"/>
    <w:rsid w:val="0055643D"/>
    <w:rsid w:val="00557A6C"/>
    <w:rsid w:val="00564B30"/>
    <w:rsid w:val="00570DE9"/>
    <w:rsid w:val="005718E4"/>
    <w:rsid w:val="00575522"/>
    <w:rsid w:val="00576ECE"/>
    <w:rsid w:val="00582681"/>
    <w:rsid w:val="00584D86"/>
    <w:rsid w:val="00586E9F"/>
    <w:rsid w:val="00590F29"/>
    <w:rsid w:val="005937B2"/>
    <w:rsid w:val="00593C1D"/>
    <w:rsid w:val="0059415D"/>
    <w:rsid w:val="00597308"/>
    <w:rsid w:val="005A0C64"/>
    <w:rsid w:val="005A30BA"/>
    <w:rsid w:val="005B1F03"/>
    <w:rsid w:val="005B3B00"/>
    <w:rsid w:val="005B743C"/>
    <w:rsid w:val="005C36FD"/>
    <w:rsid w:val="005D0CE0"/>
    <w:rsid w:val="005D3B15"/>
    <w:rsid w:val="005D581C"/>
    <w:rsid w:val="005E142B"/>
    <w:rsid w:val="005F4732"/>
    <w:rsid w:val="005F52E6"/>
    <w:rsid w:val="005F5604"/>
    <w:rsid w:val="005F7DA1"/>
    <w:rsid w:val="00600A8F"/>
    <w:rsid w:val="00601C37"/>
    <w:rsid w:val="00603538"/>
    <w:rsid w:val="006044CC"/>
    <w:rsid w:val="006045B3"/>
    <w:rsid w:val="00610001"/>
    <w:rsid w:val="00611388"/>
    <w:rsid w:val="00611903"/>
    <w:rsid w:val="0061246C"/>
    <w:rsid w:val="00612670"/>
    <w:rsid w:val="00612D69"/>
    <w:rsid w:val="00615559"/>
    <w:rsid w:val="0061686D"/>
    <w:rsid w:val="00617BE6"/>
    <w:rsid w:val="006223BD"/>
    <w:rsid w:val="006250A1"/>
    <w:rsid w:val="0063138E"/>
    <w:rsid w:val="00633A03"/>
    <w:rsid w:val="0063541E"/>
    <w:rsid w:val="00635B5A"/>
    <w:rsid w:val="00637121"/>
    <w:rsid w:val="006430BF"/>
    <w:rsid w:val="00644A0E"/>
    <w:rsid w:val="00645436"/>
    <w:rsid w:val="0064714D"/>
    <w:rsid w:val="00654411"/>
    <w:rsid w:val="00655B98"/>
    <w:rsid w:val="006563CA"/>
    <w:rsid w:val="00657ADB"/>
    <w:rsid w:val="0066049A"/>
    <w:rsid w:val="00661D34"/>
    <w:rsid w:val="0067224F"/>
    <w:rsid w:val="00684126"/>
    <w:rsid w:val="00684FB2"/>
    <w:rsid w:val="00691E67"/>
    <w:rsid w:val="00694B45"/>
    <w:rsid w:val="006A0DDC"/>
    <w:rsid w:val="006A167A"/>
    <w:rsid w:val="006A5CE5"/>
    <w:rsid w:val="006A7D0B"/>
    <w:rsid w:val="006B7280"/>
    <w:rsid w:val="006B7B8F"/>
    <w:rsid w:val="006C0AB3"/>
    <w:rsid w:val="006C1252"/>
    <w:rsid w:val="006C2DD3"/>
    <w:rsid w:val="006C307B"/>
    <w:rsid w:val="006C3CC8"/>
    <w:rsid w:val="006C3EA5"/>
    <w:rsid w:val="006C3F2E"/>
    <w:rsid w:val="006E061B"/>
    <w:rsid w:val="006E30AC"/>
    <w:rsid w:val="006E55E8"/>
    <w:rsid w:val="006E621D"/>
    <w:rsid w:val="006F0753"/>
    <w:rsid w:val="006F07EF"/>
    <w:rsid w:val="006F2019"/>
    <w:rsid w:val="006F278A"/>
    <w:rsid w:val="00702AB7"/>
    <w:rsid w:val="00720F91"/>
    <w:rsid w:val="00722D05"/>
    <w:rsid w:val="00724998"/>
    <w:rsid w:val="00726674"/>
    <w:rsid w:val="0073040D"/>
    <w:rsid w:val="007334FC"/>
    <w:rsid w:val="00734371"/>
    <w:rsid w:val="00735400"/>
    <w:rsid w:val="0073555C"/>
    <w:rsid w:val="0073595E"/>
    <w:rsid w:val="00737E90"/>
    <w:rsid w:val="007401DC"/>
    <w:rsid w:val="007411C4"/>
    <w:rsid w:val="0075341E"/>
    <w:rsid w:val="0075755D"/>
    <w:rsid w:val="0075759A"/>
    <w:rsid w:val="0076581A"/>
    <w:rsid w:val="00765FF8"/>
    <w:rsid w:val="00770148"/>
    <w:rsid w:val="00777EF5"/>
    <w:rsid w:val="00781C34"/>
    <w:rsid w:val="007830E7"/>
    <w:rsid w:val="00784BEC"/>
    <w:rsid w:val="00793195"/>
    <w:rsid w:val="007956D6"/>
    <w:rsid w:val="007A332D"/>
    <w:rsid w:val="007A7C50"/>
    <w:rsid w:val="007B566C"/>
    <w:rsid w:val="007C19D1"/>
    <w:rsid w:val="007C62E6"/>
    <w:rsid w:val="007C7133"/>
    <w:rsid w:val="007D06BF"/>
    <w:rsid w:val="007D19F1"/>
    <w:rsid w:val="007D2C52"/>
    <w:rsid w:val="007D56CD"/>
    <w:rsid w:val="007D750F"/>
    <w:rsid w:val="007E209D"/>
    <w:rsid w:val="007E4423"/>
    <w:rsid w:val="007E6E88"/>
    <w:rsid w:val="007F2BD6"/>
    <w:rsid w:val="007F5AA9"/>
    <w:rsid w:val="007F669B"/>
    <w:rsid w:val="00803501"/>
    <w:rsid w:val="00803796"/>
    <w:rsid w:val="00804BF8"/>
    <w:rsid w:val="00804C7C"/>
    <w:rsid w:val="008062EE"/>
    <w:rsid w:val="00807BB2"/>
    <w:rsid w:val="00813966"/>
    <w:rsid w:val="00816616"/>
    <w:rsid w:val="00821063"/>
    <w:rsid w:val="0082291C"/>
    <w:rsid w:val="00837807"/>
    <w:rsid w:val="00844100"/>
    <w:rsid w:val="00844B3F"/>
    <w:rsid w:val="008507B7"/>
    <w:rsid w:val="00852EF0"/>
    <w:rsid w:val="00854C86"/>
    <w:rsid w:val="00854CFB"/>
    <w:rsid w:val="0085625E"/>
    <w:rsid w:val="00862A82"/>
    <w:rsid w:val="0086318B"/>
    <w:rsid w:val="008708AD"/>
    <w:rsid w:val="0087110D"/>
    <w:rsid w:val="008737BE"/>
    <w:rsid w:val="008806DF"/>
    <w:rsid w:val="00885587"/>
    <w:rsid w:val="00890744"/>
    <w:rsid w:val="00891352"/>
    <w:rsid w:val="00891767"/>
    <w:rsid w:val="00892948"/>
    <w:rsid w:val="00894273"/>
    <w:rsid w:val="00896E33"/>
    <w:rsid w:val="008A591A"/>
    <w:rsid w:val="008D21CB"/>
    <w:rsid w:val="008D3888"/>
    <w:rsid w:val="008D4390"/>
    <w:rsid w:val="008D6711"/>
    <w:rsid w:val="008D6D2B"/>
    <w:rsid w:val="008D7893"/>
    <w:rsid w:val="008E17BE"/>
    <w:rsid w:val="008E502F"/>
    <w:rsid w:val="008E5637"/>
    <w:rsid w:val="008E58E2"/>
    <w:rsid w:val="008F1770"/>
    <w:rsid w:val="008F4498"/>
    <w:rsid w:val="00900EE2"/>
    <w:rsid w:val="00904324"/>
    <w:rsid w:val="009054E6"/>
    <w:rsid w:val="00917436"/>
    <w:rsid w:val="009175C1"/>
    <w:rsid w:val="00920389"/>
    <w:rsid w:val="00920545"/>
    <w:rsid w:val="0092641F"/>
    <w:rsid w:val="00934C66"/>
    <w:rsid w:val="00936E7B"/>
    <w:rsid w:val="009406C2"/>
    <w:rsid w:val="0094396B"/>
    <w:rsid w:val="009452F8"/>
    <w:rsid w:val="0094533B"/>
    <w:rsid w:val="00954D89"/>
    <w:rsid w:val="00956774"/>
    <w:rsid w:val="009573C9"/>
    <w:rsid w:val="00970BA4"/>
    <w:rsid w:val="009773C2"/>
    <w:rsid w:val="0098144C"/>
    <w:rsid w:val="00996BA0"/>
    <w:rsid w:val="00996C27"/>
    <w:rsid w:val="009A0F9C"/>
    <w:rsid w:val="009A7C49"/>
    <w:rsid w:val="009B057F"/>
    <w:rsid w:val="009C030E"/>
    <w:rsid w:val="009C0ADA"/>
    <w:rsid w:val="009C12AE"/>
    <w:rsid w:val="009C152A"/>
    <w:rsid w:val="009C17CA"/>
    <w:rsid w:val="009C1F75"/>
    <w:rsid w:val="009C38F4"/>
    <w:rsid w:val="009C4F6C"/>
    <w:rsid w:val="009C5870"/>
    <w:rsid w:val="009D5E3F"/>
    <w:rsid w:val="009E20F1"/>
    <w:rsid w:val="009E416F"/>
    <w:rsid w:val="00A0064A"/>
    <w:rsid w:val="00A00796"/>
    <w:rsid w:val="00A03581"/>
    <w:rsid w:val="00A125C2"/>
    <w:rsid w:val="00A214A6"/>
    <w:rsid w:val="00A2414D"/>
    <w:rsid w:val="00A2677E"/>
    <w:rsid w:val="00A3570C"/>
    <w:rsid w:val="00A359DC"/>
    <w:rsid w:val="00A3753A"/>
    <w:rsid w:val="00A441A9"/>
    <w:rsid w:val="00A4522B"/>
    <w:rsid w:val="00A60710"/>
    <w:rsid w:val="00A616E3"/>
    <w:rsid w:val="00A64539"/>
    <w:rsid w:val="00A67020"/>
    <w:rsid w:val="00A740C2"/>
    <w:rsid w:val="00A829D1"/>
    <w:rsid w:val="00A85232"/>
    <w:rsid w:val="00A85C73"/>
    <w:rsid w:val="00A93770"/>
    <w:rsid w:val="00A93ED7"/>
    <w:rsid w:val="00A95D7F"/>
    <w:rsid w:val="00AA19CD"/>
    <w:rsid w:val="00AA3267"/>
    <w:rsid w:val="00AA4BE4"/>
    <w:rsid w:val="00AA5673"/>
    <w:rsid w:val="00AA63D1"/>
    <w:rsid w:val="00AB49E6"/>
    <w:rsid w:val="00AB54E2"/>
    <w:rsid w:val="00AC0E8F"/>
    <w:rsid w:val="00AC26A1"/>
    <w:rsid w:val="00AC2CB3"/>
    <w:rsid w:val="00AC423D"/>
    <w:rsid w:val="00AD44DC"/>
    <w:rsid w:val="00AD48BF"/>
    <w:rsid w:val="00AD7E06"/>
    <w:rsid w:val="00AE159C"/>
    <w:rsid w:val="00AE2B8B"/>
    <w:rsid w:val="00AE44EE"/>
    <w:rsid w:val="00AE69E2"/>
    <w:rsid w:val="00AF53C0"/>
    <w:rsid w:val="00B00337"/>
    <w:rsid w:val="00B014D7"/>
    <w:rsid w:val="00B01527"/>
    <w:rsid w:val="00B07789"/>
    <w:rsid w:val="00B1410E"/>
    <w:rsid w:val="00B20BAB"/>
    <w:rsid w:val="00B2136D"/>
    <w:rsid w:val="00B251BE"/>
    <w:rsid w:val="00B318B7"/>
    <w:rsid w:val="00B40649"/>
    <w:rsid w:val="00B40763"/>
    <w:rsid w:val="00B43FDF"/>
    <w:rsid w:val="00B47DC5"/>
    <w:rsid w:val="00B550D4"/>
    <w:rsid w:val="00B56572"/>
    <w:rsid w:val="00B65E07"/>
    <w:rsid w:val="00B66CDB"/>
    <w:rsid w:val="00B7146D"/>
    <w:rsid w:val="00B73304"/>
    <w:rsid w:val="00B812AF"/>
    <w:rsid w:val="00B81ED5"/>
    <w:rsid w:val="00B90908"/>
    <w:rsid w:val="00B93405"/>
    <w:rsid w:val="00B93D79"/>
    <w:rsid w:val="00B94452"/>
    <w:rsid w:val="00B94CDA"/>
    <w:rsid w:val="00B95797"/>
    <w:rsid w:val="00B97C77"/>
    <w:rsid w:val="00BA0316"/>
    <w:rsid w:val="00BA0E5D"/>
    <w:rsid w:val="00BA21D5"/>
    <w:rsid w:val="00BB0DE3"/>
    <w:rsid w:val="00BB1063"/>
    <w:rsid w:val="00BB11CE"/>
    <w:rsid w:val="00BB28DC"/>
    <w:rsid w:val="00BB697E"/>
    <w:rsid w:val="00BC109F"/>
    <w:rsid w:val="00BC3609"/>
    <w:rsid w:val="00BD242D"/>
    <w:rsid w:val="00BD498C"/>
    <w:rsid w:val="00BD4FD8"/>
    <w:rsid w:val="00BD6F27"/>
    <w:rsid w:val="00BE0060"/>
    <w:rsid w:val="00BE01C6"/>
    <w:rsid w:val="00BE319D"/>
    <w:rsid w:val="00BE70D0"/>
    <w:rsid w:val="00BF05D2"/>
    <w:rsid w:val="00C00811"/>
    <w:rsid w:val="00C01F97"/>
    <w:rsid w:val="00C0230C"/>
    <w:rsid w:val="00C05CE1"/>
    <w:rsid w:val="00C10663"/>
    <w:rsid w:val="00C10913"/>
    <w:rsid w:val="00C32F87"/>
    <w:rsid w:val="00C35997"/>
    <w:rsid w:val="00C42146"/>
    <w:rsid w:val="00C43A03"/>
    <w:rsid w:val="00C46EF7"/>
    <w:rsid w:val="00C53091"/>
    <w:rsid w:val="00C53A55"/>
    <w:rsid w:val="00C569BF"/>
    <w:rsid w:val="00C60B10"/>
    <w:rsid w:val="00C60E69"/>
    <w:rsid w:val="00C742A7"/>
    <w:rsid w:val="00C76346"/>
    <w:rsid w:val="00C80D1C"/>
    <w:rsid w:val="00C80DA9"/>
    <w:rsid w:val="00C8331B"/>
    <w:rsid w:val="00C85DA0"/>
    <w:rsid w:val="00C871DA"/>
    <w:rsid w:val="00C91C44"/>
    <w:rsid w:val="00C92CF0"/>
    <w:rsid w:val="00C96E77"/>
    <w:rsid w:val="00CA09AC"/>
    <w:rsid w:val="00CA3207"/>
    <w:rsid w:val="00CA7FB4"/>
    <w:rsid w:val="00CB0006"/>
    <w:rsid w:val="00CB67D5"/>
    <w:rsid w:val="00CB6880"/>
    <w:rsid w:val="00CC2384"/>
    <w:rsid w:val="00CC32F0"/>
    <w:rsid w:val="00CC4613"/>
    <w:rsid w:val="00CD13F7"/>
    <w:rsid w:val="00CD4FE4"/>
    <w:rsid w:val="00CD781C"/>
    <w:rsid w:val="00CE2B8B"/>
    <w:rsid w:val="00CE5A23"/>
    <w:rsid w:val="00CF0C45"/>
    <w:rsid w:val="00CF6DD5"/>
    <w:rsid w:val="00D01CD5"/>
    <w:rsid w:val="00D07235"/>
    <w:rsid w:val="00D11B2C"/>
    <w:rsid w:val="00D12139"/>
    <w:rsid w:val="00D1351A"/>
    <w:rsid w:val="00D15916"/>
    <w:rsid w:val="00D170DA"/>
    <w:rsid w:val="00D206AA"/>
    <w:rsid w:val="00D22CF5"/>
    <w:rsid w:val="00D2675B"/>
    <w:rsid w:val="00D31606"/>
    <w:rsid w:val="00D326D1"/>
    <w:rsid w:val="00D344E9"/>
    <w:rsid w:val="00D34AC4"/>
    <w:rsid w:val="00D36E36"/>
    <w:rsid w:val="00D40FFB"/>
    <w:rsid w:val="00D430BD"/>
    <w:rsid w:val="00D50FF6"/>
    <w:rsid w:val="00D52AEB"/>
    <w:rsid w:val="00D55352"/>
    <w:rsid w:val="00D57DD6"/>
    <w:rsid w:val="00D65795"/>
    <w:rsid w:val="00D659CA"/>
    <w:rsid w:val="00D7168D"/>
    <w:rsid w:val="00D728B4"/>
    <w:rsid w:val="00D74C1C"/>
    <w:rsid w:val="00D76B3B"/>
    <w:rsid w:val="00D839B6"/>
    <w:rsid w:val="00D83D6B"/>
    <w:rsid w:val="00D87E75"/>
    <w:rsid w:val="00D87FC7"/>
    <w:rsid w:val="00D9071A"/>
    <w:rsid w:val="00DA6278"/>
    <w:rsid w:val="00DA7D05"/>
    <w:rsid w:val="00DB2952"/>
    <w:rsid w:val="00DC0985"/>
    <w:rsid w:val="00DC3B17"/>
    <w:rsid w:val="00DC4C31"/>
    <w:rsid w:val="00DC59D4"/>
    <w:rsid w:val="00DC7836"/>
    <w:rsid w:val="00DD0739"/>
    <w:rsid w:val="00DD231E"/>
    <w:rsid w:val="00DD3998"/>
    <w:rsid w:val="00DD4AFA"/>
    <w:rsid w:val="00DD4D53"/>
    <w:rsid w:val="00DD571F"/>
    <w:rsid w:val="00DD57CF"/>
    <w:rsid w:val="00DD6732"/>
    <w:rsid w:val="00DE3558"/>
    <w:rsid w:val="00DE3622"/>
    <w:rsid w:val="00DE5755"/>
    <w:rsid w:val="00DE6025"/>
    <w:rsid w:val="00DE744C"/>
    <w:rsid w:val="00DF3E80"/>
    <w:rsid w:val="00DF5DE1"/>
    <w:rsid w:val="00DF647B"/>
    <w:rsid w:val="00E016B9"/>
    <w:rsid w:val="00E04293"/>
    <w:rsid w:val="00E06C99"/>
    <w:rsid w:val="00E12903"/>
    <w:rsid w:val="00E13309"/>
    <w:rsid w:val="00E15043"/>
    <w:rsid w:val="00E15E78"/>
    <w:rsid w:val="00E30969"/>
    <w:rsid w:val="00E30C47"/>
    <w:rsid w:val="00E33C21"/>
    <w:rsid w:val="00E33EF8"/>
    <w:rsid w:val="00E474D4"/>
    <w:rsid w:val="00E57FA6"/>
    <w:rsid w:val="00E6016E"/>
    <w:rsid w:val="00E60494"/>
    <w:rsid w:val="00E62C42"/>
    <w:rsid w:val="00E678FE"/>
    <w:rsid w:val="00E67CCF"/>
    <w:rsid w:val="00E71680"/>
    <w:rsid w:val="00E72B07"/>
    <w:rsid w:val="00E730F8"/>
    <w:rsid w:val="00E80003"/>
    <w:rsid w:val="00E838C3"/>
    <w:rsid w:val="00E96896"/>
    <w:rsid w:val="00EA6F3F"/>
    <w:rsid w:val="00EB0686"/>
    <w:rsid w:val="00EB34F9"/>
    <w:rsid w:val="00EB3E9C"/>
    <w:rsid w:val="00EB419E"/>
    <w:rsid w:val="00EC338B"/>
    <w:rsid w:val="00EC563B"/>
    <w:rsid w:val="00ED3512"/>
    <w:rsid w:val="00ED5AFF"/>
    <w:rsid w:val="00ED7106"/>
    <w:rsid w:val="00EE0282"/>
    <w:rsid w:val="00EE2FFB"/>
    <w:rsid w:val="00EE6AE6"/>
    <w:rsid w:val="00EE7F6C"/>
    <w:rsid w:val="00EF0039"/>
    <w:rsid w:val="00EF0EBC"/>
    <w:rsid w:val="00EF41B1"/>
    <w:rsid w:val="00EF6292"/>
    <w:rsid w:val="00F00DEC"/>
    <w:rsid w:val="00F0371A"/>
    <w:rsid w:val="00F1171B"/>
    <w:rsid w:val="00F1422B"/>
    <w:rsid w:val="00F2636E"/>
    <w:rsid w:val="00F30D3F"/>
    <w:rsid w:val="00F3306A"/>
    <w:rsid w:val="00F41FEC"/>
    <w:rsid w:val="00F463E3"/>
    <w:rsid w:val="00F470F2"/>
    <w:rsid w:val="00F52FDB"/>
    <w:rsid w:val="00F602EF"/>
    <w:rsid w:val="00F62270"/>
    <w:rsid w:val="00F65798"/>
    <w:rsid w:val="00F675EB"/>
    <w:rsid w:val="00F70DE3"/>
    <w:rsid w:val="00F739A4"/>
    <w:rsid w:val="00F73AEE"/>
    <w:rsid w:val="00F73CF3"/>
    <w:rsid w:val="00F74A9D"/>
    <w:rsid w:val="00F80AA4"/>
    <w:rsid w:val="00F8108A"/>
    <w:rsid w:val="00F81B81"/>
    <w:rsid w:val="00F8330A"/>
    <w:rsid w:val="00F85610"/>
    <w:rsid w:val="00F85E2B"/>
    <w:rsid w:val="00F91AFC"/>
    <w:rsid w:val="00F91EE5"/>
    <w:rsid w:val="00F95F34"/>
    <w:rsid w:val="00F967CE"/>
    <w:rsid w:val="00FA1660"/>
    <w:rsid w:val="00FA2BD1"/>
    <w:rsid w:val="00FA384C"/>
    <w:rsid w:val="00FA3A4A"/>
    <w:rsid w:val="00FA45BB"/>
    <w:rsid w:val="00FA50FC"/>
    <w:rsid w:val="00FB06A4"/>
    <w:rsid w:val="00FB1A4C"/>
    <w:rsid w:val="00FB2770"/>
    <w:rsid w:val="00FB7558"/>
    <w:rsid w:val="00FC44E1"/>
    <w:rsid w:val="00FC7216"/>
    <w:rsid w:val="00FD1E09"/>
    <w:rsid w:val="00FD232C"/>
    <w:rsid w:val="00FD2491"/>
    <w:rsid w:val="00FD561E"/>
    <w:rsid w:val="00FD73CE"/>
    <w:rsid w:val="00FE42B0"/>
    <w:rsid w:val="00FE6781"/>
    <w:rsid w:val="00FF53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7EBCF"/>
  <w15:docId w15:val="{32A10B7C-1A95-4DE7-A06E-6ABA2D4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A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56A8"/>
    <w:pPr>
      <w:jc w:val="center"/>
    </w:pPr>
    <w:rPr>
      <w:b/>
      <w:bCs/>
      <w:sz w:val="28"/>
    </w:rPr>
  </w:style>
  <w:style w:type="character" w:customStyle="1" w:styleId="TitleChar">
    <w:name w:val="Title Char"/>
    <w:basedOn w:val="DefaultParagraphFont"/>
    <w:link w:val="Title"/>
    <w:rsid w:val="001D56A8"/>
    <w:rPr>
      <w:rFonts w:ascii="Times New Roman" w:eastAsia="Times New Roman" w:hAnsi="Times New Roman" w:cs="Times New Roman"/>
      <w:b/>
      <w:bCs/>
      <w:sz w:val="28"/>
      <w:lang w:eastAsia="en-US"/>
    </w:rPr>
  </w:style>
  <w:style w:type="paragraph" w:styleId="Subtitle">
    <w:name w:val="Subtitle"/>
    <w:basedOn w:val="Normal"/>
    <w:link w:val="SubtitleChar"/>
    <w:qFormat/>
    <w:rsid w:val="001D56A8"/>
    <w:rPr>
      <w:b/>
      <w:bCs/>
      <w:sz w:val="28"/>
    </w:rPr>
  </w:style>
  <w:style w:type="character" w:customStyle="1" w:styleId="SubtitleChar">
    <w:name w:val="Subtitle Char"/>
    <w:basedOn w:val="DefaultParagraphFont"/>
    <w:link w:val="Subtitle"/>
    <w:rsid w:val="001D56A8"/>
    <w:rPr>
      <w:rFonts w:ascii="Times New Roman" w:eastAsia="Times New Roman" w:hAnsi="Times New Roman" w:cs="Times New Roman"/>
      <w:b/>
      <w:bCs/>
      <w:sz w:val="28"/>
      <w:lang w:eastAsia="en-US"/>
    </w:rPr>
  </w:style>
  <w:style w:type="paragraph" w:styleId="BodyTextIndent">
    <w:name w:val="Body Text Indent"/>
    <w:basedOn w:val="Normal"/>
    <w:link w:val="BodyTextIndentChar"/>
    <w:rsid w:val="001D56A8"/>
    <w:pPr>
      <w:ind w:left="720"/>
    </w:pPr>
  </w:style>
  <w:style w:type="character" w:customStyle="1" w:styleId="BodyTextIndentChar">
    <w:name w:val="Body Text Indent Char"/>
    <w:basedOn w:val="DefaultParagraphFont"/>
    <w:link w:val="BodyTextIndent"/>
    <w:rsid w:val="001D56A8"/>
    <w:rPr>
      <w:rFonts w:ascii="Times New Roman" w:eastAsia="Times New Roman" w:hAnsi="Times New Roman" w:cs="Times New Roman"/>
      <w:lang w:eastAsia="en-US"/>
    </w:rPr>
  </w:style>
  <w:style w:type="paragraph" w:styleId="Header">
    <w:name w:val="header"/>
    <w:basedOn w:val="Normal"/>
    <w:link w:val="HeaderChar"/>
    <w:rsid w:val="001D56A8"/>
    <w:pPr>
      <w:tabs>
        <w:tab w:val="center" w:pos="4320"/>
        <w:tab w:val="right" w:pos="8640"/>
      </w:tabs>
    </w:pPr>
  </w:style>
  <w:style w:type="character" w:customStyle="1" w:styleId="HeaderChar">
    <w:name w:val="Header Char"/>
    <w:basedOn w:val="DefaultParagraphFont"/>
    <w:link w:val="Header"/>
    <w:rsid w:val="001D56A8"/>
    <w:rPr>
      <w:rFonts w:ascii="Times New Roman" w:eastAsia="Times New Roman" w:hAnsi="Times New Roman" w:cs="Times New Roman"/>
      <w:lang w:eastAsia="en-US"/>
    </w:rPr>
  </w:style>
  <w:style w:type="character" w:styleId="PageNumber">
    <w:name w:val="page number"/>
    <w:basedOn w:val="DefaultParagraphFont"/>
    <w:rsid w:val="001D56A8"/>
  </w:style>
  <w:style w:type="paragraph" w:styleId="Footer">
    <w:name w:val="footer"/>
    <w:basedOn w:val="Normal"/>
    <w:link w:val="FooterChar"/>
    <w:rsid w:val="001D56A8"/>
    <w:pPr>
      <w:tabs>
        <w:tab w:val="center" w:pos="4320"/>
        <w:tab w:val="right" w:pos="8640"/>
      </w:tabs>
    </w:pPr>
  </w:style>
  <w:style w:type="character" w:customStyle="1" w:styleId="FooterChar">
    <w:name w:val="Footer Char"/>
    <w:basedOn w:val="DefaultParagraphFont"/>
    <w:link w:val="Footer"/>
    <w:rsid w:val="001D56A8"/>
    <w:rPr>
      <w:rFonts w:ascii="Times New Roman" w:eastAsia="Times New Roman" w:hAnsi="Times New Roman" w:cs="Times New Roman"/>
      <w:lang w:eastAsia="en-US"/>
    </w:rPr>
  </w:style>
  <w:style w:type="character" w:styleId="Hyperlink">
    <w:name w:val="Hyperlink"/>
    <w:rsid w:val="001D56A8"/>
    <w:rPr>
      <w:color w:val="0000FF"/>
      <w:u w:val="single"/>
    </w:rPr>
  </w:style>
  <w:style w:type="paragraph" w:styleId="NormalWeb">
    <w:name w:val="Normal (Web)"/>
    <w:basedOn w:val="Normal"/>
    <w:uiPriority w:val="99"/>
    <w:unhideWhenUsed/>
    <w:rsid w:val="001D56A8"/>
    <w:pPr>
      <w:spacing w:before="100" w:beforeAutospacing="1" w:after="100" w:afterAutospacing="1"/>
    </w:pPr>
  </w:style>
  <w:style w:type="paragraph" w:styleId="BalloonText">
    <w:name w:val="Balloon Text"/>
    <w:basedOn w:val="Normal"/>
    <w:link w:val="BalloonTextChar"/>
    <w:uiPriority w:val="99"/>
    <w:semiHidden/>
    <w:unhideWhenUsed/>
    <w:rsid w:val="00FB7558"/>
    <w:rPr>
      <w:rFonts w:ascii="Tahoma" w:hAnsi="Tahoma" w:cs="Tahoma"/>
      <w:sz w:val="16"/>
      <w:szCs w:val="16"/>
    </w:rPr>
  </w:style>
  <w:style w:type="character" w:customStyle="1" w:styleId="BalloonTextChar">
    <w:name w:val="Balloon Text Char"/>
    <w:basedOn w:val="DefaultParagraphFont"/>
    <w:link w:val="BalloonText"/>
    <w:uiPriority w:val="99"/>
    <w:semiHidden/>
    <w:rsid w:val="00FB755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darsj@upm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meyer@pit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3690</Words>
  <Characters>21036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Pittsburgh</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Turco</dc:creator>
  <cp:lastModifiedBy>Moriarty, Gail R</cp:lastModifiedBy>
  <cp:revision>2</cp:revision>
  <dcterms:created xsi:type="dcterms:W3CDTF">2015-06-11T18:58:00Z</dcterms:created>
  <dcterms:modified xsi:type="dcterms:W3CDTF">2015-06-11T18:58:00Z</dcterms:modified>
</cp:coreProperties>
</file>