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1F8CFC" w14:textId="77777777" w:rsidR="00B25025" w:rsidRDefault="00B9731A" w:rsidP="00B9731A">
      <w:pPr>
        <w:pStyle w:val="Normal1"/>
        <w:jc w:val="center"/>
      </w:pPr>
      <w:bookmarkStart w:id="0" w:name="_GoBack"/>
      <w:bookmarkEnd w:id="0"/>
      <w:r>
        <w:rPr>
          <w:rFonts w:ascii="Times New Roman" w:eastAsia="Times New Roman" w:hAnsi="Times New Roman" w:cs="Times New Roman"/>
          <w:sz w:val="24"/>
        </w:rPr>
        <w:t>The Rho Chi Society</w:t>
      </w:r>
    </w:p>
    <w:p w14:paraId="367081DB" w14:textId="77777777" w:rsidR="00B25025" w:rsidRDefault="00B9731A" w:rsidP="00B9731A">
      <w:pPr>
        <w:pStyle w:val="Normal1"/>
        <w:jc w:val="center"/>
      </w:pPr>
      <w:r>
        <w:rPr>
          <w:rFonts w:ascii="Times New Roman" w:eastAsia="Times New Roman" w:hAnsi="Times New Roman" w:cs="Times New Roman"/>
          <w:sz w:val="24"/>
        </w:rPr>
        <w:t>Annual Chapter Report</w:t>
      </w:r>
    </w:p>
    <w:p w14:paraId="15326E07" w14:textId="77777777" w:rsidR="00B25025" w:rsidRDefault="00B9731A">
      <w:pPr>
        <w:pStyle w:val="Normal1"/>
        <w:jc w:val="center"/>
      </w:pPr>
      <w:r>
        <w:rPr>
          <w:rFonts w:ascii="Times New Roman" w:eastAsia="Times New Roman" w:hAnsi="Times New Roman" w:cs="Times New Roman"/>
          <w:sz w:val="24"/>
        </w:rPr>
        <w:t xml:space="preserve"> </w:t>
      </w:r>
    </w:p>
    <w:p w14:paraId="4AB3B040" w14:textId="77777777" w:rsidR="00B25025" w:rsidRDefault="00B9731A">
      <w:pPr>
        <w:pStyle w:val="Normal1"/>
      </w:pPr>
      <w:r>
        <w:rPr>
          <w:rFonts w:ascii="Times New Roman" w:eastAsia="Times New Roman" w:hAnsi="Times New Roman" w:cs="Times New Roman"/>
          <w:sz w:val="24"/>
        </w:rPr>
        <w:t xml:space="preserve">Date of report submission: </w:t>
      </w:r>
      <w:r w:rsidRPr="00B9731A">
        <w:rPr>
          <w:rFonts w:ascii="Times New Roman" w:eastAsia="Times New Roman" w:hAnsi="Times New Roman" w:cs="Times New Roman"/>
          <w:color w:val="auto"/>
          <w:sz w:val="24"/>
        </w:rPr>
        <w:t>05/15/15</w:t>
      </w:r>
    </w:p>
    <w:p w14:paraId="6A7D5972" w14:textId="77777777" w:rsidR="00B25025" w:rsidRDefault="00B9731A">
      <w:pPr>
        <w:pStyle w:val="Normal1"/>
      </w:pPr>
      <w:r>
        <w:rPr>
          <w:rFonts w:ascii="Times New Roman" w:eastAsia="Times New Roman" w:hAnsi="Times New Roman" w:cs="Times New Roman"/>
          <w:sz w:val="24"/>
        </w:rPr>
        <w:t xml:space="preserve">Name of School/College: </w:t>
      </w:r>
      <w:r w:rsidRPr="00B9731A">
        <w:rPr>
          <w:rFonts w:ascii="Times New Roman" w:eastAsia="Times New Roman" w:hAnsi="Times New Roman" w:cs="Times New Roman"/>
          <w:b/>
          <w:sz w:val="24"/>
        </w:rPr>
        <w:t>St. John’s University College of Pharmacy and Health Sciences</w:t>
      </w:r>
    </w:p>
    <w:p w14:paraId="65DD4E37" w14:textId="77777777" w:rsidR="00B25025" w:rsidRDefault="00B9731A">
      <w:pPr>
        <w:pStyle w:val="Normal1"/>
      </w:pPr>
      <w:r>
        <w:rPr>
          <w:rFonts w:ascii="Times New Roman" w:eastAsia="Times New Roman" w:hAnsi="Times New Roman" w:cs="Times New Roman"/>
          <w:sz w:val="24"/>
        </w:rPr>
        <w:t xml:space="preserve">Chapter name and region: </w:t>
      </w:r>
      <w:r w:rsidRPr="00B9731A">
        <w:rPr>
          <w:rFonts w:ascii="Times New Roman" w:eastAsia="Times New Roman" w:hAnsi="Times New Roman" w:cs="Times New Roman"/>
          <w:b/>
          <w:sz w:val="24"/>
        </w:rPr>
        <w:t>Beta Delta Chapter - Northeast Region</w:t>
      </w:r>
    </w:p>
    <w:p w14:paraId="760E9215" w14:textId="77777777" w:rsidR="00B25025" w:rsidRDefault="00B9731A">
      <w:pPr>
        <w:pStyle w:val="Normal1"/>
      </w:pPr>
      <w:r>
        <w:rPr>
          <w:rFonts w:ascii="Times New Roman" w:eastAsia="Times New Roman" w:hAnsi="Times New Roman" w:cs="Times New Roman"/>
          <w:sz w:val="24"/>
        </w:rPr>
        <w:t>Chapter advisor’s name and e-mail address: Dr. S. William Zito [</w:t>
      </w:r>
      <w:hyperlink r:id="rId6">
        <w:r>
          <w:rPr>
            <w:rFonts w:ascii="Times New Roman" w:eastAsia="Times New Roman" w:hAnsi="Times New Roman" w:cs="Times New Roman"/>
            <w:color w:val="1155CC"/>
            <w:sz w:val="24"/>
            <w:u w:val="single"/>
          </w:rPr>
          <w:t>zitos@stjohns.edu</w:t>
        </w:r>
      </w:hyperlink>
      <w:r>
        <w:rPr>
          <w:rFonts w:ascii="Times New Roman" w:eastAsia="Times New Roman" w:hAnsi="Times New Roman" w:cs="Times New Roman"/>
          <w:sz w:val="24"/>
        </w:rPr>
        <w:t>]</w:t>
      </w:r>
    </w:p>
    <w:p w14:paraId="2807245E" w14:textId="77777777" w:rsidR="00B25025" w:rsidRDefault="00B25025">
      <w:pPr>
        <w:pStyle w:val="Normal1"/>
      </w:pPr>
    </w:p>
    <w:p w14:paraId="350B03FD" w14:textId="77777777" w:rsidR="00B25025" w:rsidRDefault="00B9731A">
      <w:pPr>
        <w:pStyle w:val="Normal1"/>
      </w:pPr>
      <w:r>
        <w:rPr>
          <w:rFonts w:ascii="Times New Roman" w:eastAsia="Times New Roman" w:hAnsi="Times New Roman" w:cs="Times New Roman"/>
          <w:sz w:val="24"/>
        </w:rPr>
        <w:t>Delegate who attended the Rho Chi Annual Meeting: Tyler Valente and Fawad Piracha</w:t>
      </w:r>
      <w:r>
        <w:rPr>
          <w:rFonts w:ascii="Times New Roman" w:eastAsia="Times New Roman" w:hAnsi="Times New Roman" w:cs="Times New Roman"/>
          <w:color w:val="FF0000"/>
          <w:sz w:val="24"/>
        </w:rPr>
        <w:t xml:space="preserve"> </w:t>
      </w:r>
    </w:p>
    <w:p w14:paraId="02A4D296" w14:textId="77777777" w:rsidR="00B25025" w:rsidRDefault="00B9731A">
      <w:pPr>
        <w:pStyle w:val="Normal1"/>
      </w:pPr>
      <w:r>
        <w:rPr>
          <w:rFonts w:ascii="Times New Roman" w:eastAsia="Times New Roman" w:hAnsi="Times New Roman" w:cs="Times New Roman"/>
          <w:sz w:val="24"/>
        </w:rPr>
        <w:t xml:space="preserve"> </w:t>
      </w:r>
    </w:p>
    <w:p w14:paraId="082F7786" w14:textId="77777777" w:rsidR="00B25025" w:rsidRDefault="00B9731A">
      <w:pPr>
        <w:pStyle w:val="Normal1"/>
      </w:pPr>
      <w:r>
        <w:rPr>
          <w:rFonts w:ascii="Times New Roman" w:eastAsia="Times New Roman" w:hAnsi="Times New Roman" w:cs="Times New Roman"/>
          <w:sz w:val="24"/>
        </w:rPr>
        <w:t>Date delegate’s name submitted to Rho Chi: 01/25/2015</w:t>
      </w:r>
      <w:r>
        <w:rPr>
          <w:rFonts w:ascii="Times New Roman" w:eastAsia="Times New Roman" w:hAnsi="Times New Roman" w:cs="Times New Roman"/>
          <w:color w:val="FF0000"/>
          <w:sz w:val="24"/>
        </w:rPr>
        <w:t xml:space="preserve"> </w:t>
      </w:r>
    </w:p>
    <w:p w14:paraId="2008F78C" w14:textId="77777777" w:rsidR="00B25025" w:rsidRDefault="00B25025">
      <w:pPr>
        <w:pStyle w:val="Normal1"/>
      </w:pPr>
    </w:p>
    <w:p w14:paraId="130D723F" w14:textId="77777777" w:rsidR="00B25025" w:rsidRDefault="00B9731A">
      <w:pPr>
        <w:pStyle w:val="Normal1"/>
      </w:pPr>
      <w:r>
        <w:rPr>
          <w:rFonts w:ascii="Times New Roman" w:eastAsia="Times New Roman" w:hAnsi="Times New Roman" w:cs="Times New Roman"/>
          <w:sz w:val="24"/>
        </w:rPr>
        <w:t>Past year’s officers and email addresses:</w:t>
      </w:r>
    </w:p>
    <w:tbl>
      <w:tblPr>
        <w:tblStyle w:val="a"/>
        <w:tblW w:w="95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3120"/>
        <w:gridCol w:w="3120"/>
        <w:gridCol w:w="3300"/>
      </w:tblGrid>
      <w:tr w:rsidR="00B25025" w14:paraId="7DC273EC" w14:textId="77777777">
        <w:tc>
          <w:tcPr>
            <w:tcW w:w="3120" w:type="dxa"/>
            <w:tcMar>
              <w:top w:w="100" w:type="dxa"/>
              <w:left w:w="100" w:type="dxa"/>
              <w:bottom w:w="100" w:type="dxa"/>
              <w:right w:w="100" w:type="dxa"/>
            </w:tcMar>
          </w:tcPr>
          <w:p w14:paraId="05E48E8E" w14:textId="77777777" w:rsidR="00B25025" w:rsidRDefault="00B9731A">
            <w:pPr>
              <w:pStyle w:val="Normal1"/>
              <w:widowControl w:val="0"/>
              <w:spacing w:line="240" w:lineRule="auto"/>
            </w:pPr>
            <w:r>
              <w:rPr>
                <w:rFonts w:ascii="Times New Roman" w:eastAsia="Times New Roman" w:hAnsi="Times New Roman" w:cs="Times New Roman"/>
                <w:sz w:val="24"/>
              </w:rPr>
              <w:t>President</w:t>
            </w:r>
          </w:p>
        </w:tc>
        <w:tc>
          <w:tcPr>
            <w:tcW w:w="3120" w:type="dxa"/>
            <w:tcMar>
              <w:top w:w="100" w:type="dxa"/>
              <w:left w:w="100" w:type="dxa"/>
              <w:bottom w:w="100" w:type="dxa"/>
              <w:right w:w="100" w:type="dxa"/>
            </w:tcMar>
          </w:tcPr>
          <w:p w14:paraId="2C3D8723" w14:textId="77777777" w:rsidR="00B25025" w:rsidRDefault="00B9731A">
            <w:pPr>
              <w:pStyle w:val="Normal1"/>
              <w:widowControl w:val="0"/>
              <w:spacing w:line="240" w:lineRule="auto"/>
            </w:pPr>
            <w:r>
              <w:rPr>
                <w:rFonts w:ascii="Times New Roman" w:eastAsia="Times New Roman" w:hAnsi="Times New Roman" w:cs="Times New Roman"/>
                <w:sz w:val="24"/>
              </w:rPr>
              <w:t>Tyler Valente</w:t>
            </w:r>
          </w:p>
        </w:tc>
        <w:tc>
          <w:tcPr>
            <w:tcW w:w="3300" w:type="dxa"/>
            <w:tcMar>
              <w:top w:w="100" w:type="dxa"/>
              <w:left w:w="100" w:type="dxa"/>
              <w:bottom w:w="100" w:type="dxa"/>
              <w:right w:w="100" w:type="dxa"/>
            </w:tcMar>
          </w:tcPr>
          <w:p w14:paraId="4F76059F" w14:textId="77777777" w:rsidR="00B25025" w:rsidRDefault="00B9731A">
            <w:pPr>
              <w:pStyle w:val="Normal1"/>
              <w:widowControl w:val="0"/>
              <w:spacing w:line="240" w:lineRule="auto"/>
            </w:pPr>
            <w:r>
              <w:rPr>
                <w:rFonts w:ascii="Times New Roman" w:eastAsia="Times New Roman" w:hAnsi="Times New Roman" w:cs="Times New Roman"/>
                <w:sz w:val="24"/>
              </w:rPr>
              <w:t>tyler.valente10@stjohns.edu</w:t>
            </w:r>
          </w:p>
        </w:tc>
      </w:tr>
      <w:tr w:rsidR="00B25025" w14:paraId="0AF8BA3B" w14:textId="77777777">
        <w:tc>
          <w:tcPr>
            <w:tcW w:w="3120" w:type="dxa"/>
            <w:tcMar>
              <w:top w:w="100" w:type="dxa"/>
              <w:left w:w="100" w:type="dxa"/>
              <w:bottom w:w="100" w:type="dxa"/>
              <w:right w:w="100" w:type="dxa"/>
            </w:tcMar>
          </w:tcPr>
          <w:p w14:paraId="27E60E16" w14:textId="77777777" w:rsidR="00B25025" w:rsidRDefault="00B9731A">
            <w:pPr>
              <w:pStyle w:val="Normal1"/>
              <w:widowControl w:val="0"/>
              <w:spacing w:line="240" w:lineRule="auto"/>
            </w:pPr>
            <w:r>
              <w:rPr>
                <w:rFonts w:ascii="Times New Roman" w:eastAsia="Times New Roman" w:hAnsi="Times New Roman" w:cs="Times New Roman"/>
                <w:sz w:val="24"/>
              </w:rPr>
              <w:t>Vice President</w:t>
            </w:r>
          </w:p>
        </w:tc>
        <w:tc>
          <w:tcPr>
            <w:tcW w:w="3120" w:type="dxa"/>
            <w:tcMar>
              <w:top w:w="100" w:type="dxa"/>
              <w:left w:w="100" w:type="dxa"/>
              <w:bottom w:w="100" w:type="dxa"/>
              <w:right w:w="100" w:type="dxa"/>
            </w:tcMar>
          </w:tcPr>
          <w:p w14:paraId="3FB72474" w14:textId="77777777" w:rsidR="00B25025" w:rsidRDefault="00B9731A">
            <w:pPr>
              <w:pStyle w:val="Normal1"/>
              <w:widowControl w:val="0"/>
              <w:spacing w:line="240" w:lineRule="auto"/>
            </w:pPr>
            <w:r>
              <w:rPr>
                <w:rFonts w:ascii="Times New Roman" w:eastAsia="Times New Roman" w:hAnsi="Times New Roman" w:cs="Times New Roman"/>
                <w:sz w:val="24"/>
              </w:rPr>
              <w:t>Fawad Piracha</w:t>
            </w:r>
          </w:p>
        </w:tc>
        <w:tc>
          <w:tcPr>
            <w:tcW w:w="3300" w:type="dxa"/>
            <w:tcMar>
              <w:top w:w="100" w:type="dxa"/>
              <w:left w:w="100" w:type="dxa"/>
              <w:bottom w:w="100" w:type="dxa"/>
              <w:right w:w="100" w:type="dxa"/>
            </w:tcMar>
          </w:tcPr>
          <w:p w14:paraId="6FFE5466" w14:textId="77777777" w:rsidR="00B25025" w:rsidRDefault="00B9731A">
            <w:pPr>
              <w:pStyle w:val="Normal1"/>
              <w:widowControl w:val="0"/>
              <w:spacing w:line="240" w:lineRule="auto"/>
            </w:pPr>
            <w:r>
              <w:rPr>
                <w:rFonts w:ascii="Times New Roman" w:eastAsia="Times New Roman" w:hAnsi="Times New Roman" w:cs="Times New Roman"/>
                <w:sz w:val="24"/>
              </w:rPr>
              <w:t>fawad.piracha10@stjohns.edu</w:t>
            </w:r>
          </w:p>
        </w:tc>
      </w:tr>
      <w:tr w:rsidR="00B25025" w14:paraId="19002710" w14:textId="77777777">
        <w:tc>
          <w:tcPr>
            <w:tcW w:w="3120" w:type="dxa"/>
            <w:tcMar>
              <w:top w:w="100" w:type="dxa"/>
              <w:left w:w="100" w:type="dxa"/>
              <w:bottom w:w="100" w:type="dxa"/>
              <w:right w:w="100" w:type="dxa"/>
            </w:tcMar>
          </w:tcPr>
          <w:p w14:paraId="030D0F93" w14:textId="77777777" w:rsidR="00B25025" w:rsidRDefault="00B9731A">
            <w:pPr>
              <w:pStyle w:val="Normal1"/>
              <w:widowControl w:val="0"/>
              <w:spacing w:line="240" w:lineRule="auto"/>
            </w:pPr>
            <w:r>
              <w:rPr>
                <w:rFonts w:ascii="Times New Roman" w:eastAsia="Times New Roman" w:hAnsi="Times New Roman" w:cs="Times New Roman"/>
                <w:sz w:val="24"/>
              </w:rPr>
              <w:t>Secretary</w:t>
            </w:r>
          </w:p>
        </w:tc>
        <w:tc>
          <w:tcPr>
            <w:tcW w:w="3120" w:type="dxa"/>
            <w:tcMar>
              <w:top w:w="100" w:type="dxa"/>
              <w:left w:w="100" w:type="dxa"/>
              <w:bottom w:w="100" w:type="dxa"/>
              <w:right w:w="100" w:type="dxa"/>
            </w:tcMar>
          </w:tcPr>
          <w:p w14:paraId="271B3F57" w14:textId="77777777" w:rsidR="00B25025" w:rsidRDefault="00B9731A">
            <w:pPr>
              <w:pStyle w:val="Normal1"/>
              <w:widowControl w:val="0"/>
              <w:spacing w:line="240" w:lineRule="auto"/>
            </w:pPr>
            <w:r>
              <w:rPr>
                <w:rFonts w:ascii="Times New Roman" w:eastAsia="Times New Roman" w:hAnsi="Times New Roman" w:cs="Times New Roman"/>
                <w:sz w:val="24"/>
              </w:rPr>
              <w:t>Tasnima Nabi</w:t>
            </w:r>
          </w:p>
        </w:tc>
        <w:tc>
          <w:tcPr>
            <w:tcW w:w="3300" w:type="dxa"/>
            <w:tcMar>
              <w:top w:w="100" w:type="dxa"/>
              <w:left w:w="100" w:type="dxa"/>
              <w:bottom w:w="100" w:type="dxa"/>
              <w:right w:w="100" w:type="dxa"/>
            </w:tcMar>
          </w:tcPr>
          <w:p w14:paraId="5B59A447" w14:textId="77777777" w:rsidR="00B25025" w:rsidRDefault="00B9731A">
            <w:pPr>
              <w:pStyle w:val="Normal1"/>
              <w:widowControl w:val="0"/>
              <w:spacing w:line="240" w:lineRule="auto"/>
            </w:pPr>
            <w:r>
              <w:rPr>
                <w:rFonts w:ascii="Times New Roman" w:eastAsia="Times New Roman" w:hAnsi="Times New Roman" w:cs="Times New Roman"/>
                <w:sz w:val="24"/>
              </w:rPr>
              <w:t>tasnima.nabi10@stjohns.edu</w:t>
            </w:r>
          </w:p>
        </w:tc>
      </w:tr>
      <w:tr w:rsidR="00B25025" w14:paraId="2D6B7D7D" w14:textId="77777777">
        <w:tc>
          <w:tcPr>
            <w:tcW w:w="3120" w:type="dxa"/>
            <w:tcMar>
              <w:top w:w="100" w:type="dxa"/>
              <w:left w:w="100" w:type="dxa"/>
              <w:bottom w:w="100" w:type="dxa"/>
              <w:right w:w="100" w:type="dxa"/>
            </w:tcMar>
          </w:tcPr>
          <w:p w14:paraId="35E7608A" w14:textId="77777777" w:rsidR="00B25025" w:rsidRDefault="00B9731A">
            <w:pPr>
              <w:pStyle w:val="Normal1"/>
              <w:widowControl w:val="0"/>
              <w:spacing w:line="240" w:lineRule="auto"/>
            </w:pPr>
            <w:r>
              <w:rPr>
                <w:rFonts w:ascii="Times New Roman" w:eastAsia="Times New Roman" w:hAnsi="Times New Roman" w:cs="Times New Roman"/>
                <w:sz w:val="24"/>
              </w:rPr>
              <w:t>Treasurer</w:t>
            </w:r>
          </w:p>
        </w:tc>
        <w:tc>
          <w:tcPr>
            <w:tcW w:w="3120" w:type="dxa"/>
            <w:tcMar>
              <w:top w:w="100" w:type="dxa"/>
              <w:left w:w="100" w:type="dxa"/>
              <w:bottom w:w="100" w:type="dxa"/>
              <w:right w:w="100" w:type="dxa"/>
            </w:tcMar>
          </w:tcPr>
          <w:p w14:paraId="086F4BCD" w14:textId="77777777" w:rsidR="00B25025" w:rsidRDefault="00B9731A">
            <w:pPr>
              <w:pStyle w:val="Normal1"/>
              <w:widowControl w:val="0"/>
              <w:spacing w:line="240" w:lineRule="auto"/>
            </w:pPr>
            <w:r>
              <w:rPr>
                <w:rFonts w:ascii="Times New Roman" w:eastAsia="Times New Roman" w:hAnsi="Times New Roman" w:cs="Times New Roman"/>
                <w:sz w:val="24"/>
              </w:rPr>
              <w:t>Anthony Nania</w:t>
            </w:r>
          </w:p>
        </w:tc>
        <w:tc>
          <w:tcPr>
            <w:tcW w:w="3300" w:type="dxa"/>
            <w:tcMar>
              <w:top w:w="100" w:type="dxa"/>
              <w:left w:w="100" w:type="dxa"/>
              <w:bottom w:w="100" w:type="dxa"/>
              <w:right w:w="100" w:type="dxa"/>
            </w:tcMar>
          </w:tcPr>
          <w:p w14:paraId="30BBBDC2" w14:textId="77777777" w:rsidR="00B25025" w:rsidRDefault="00B9731A">
            <w:pPr>
              <w:pStyle w:val="Normal1"/>
              <w:widowControl w:val="0"/>
              <w:spacing w:line="240" w:lineRule="auto"/>
            </w:pPr>
            <w:r>
              <w:rPr>
                <w:rFonts w:ascii="Times New Roman" w:eastAsia="Times New Roman" w:hAnsi="Times New Roman" w:cs="Times New Roman"/>
                <w:sz w:val="24"/>
              </w:rPr>
              <w:t>anthony.nania09@stjohns.edu</w:t>
            </w:r>
          </w:p>
        </w:tc>
      </w:tr>
      <w:tr w:rsidR="00B25025" w14:paraId="2D1145A3" w14:textId="77777777">
        <w:tc>
          <w:tcPr>
            <w:tcW w:w="3120" w:type="dxa"/>
            <w:tcMar>
              <w:top w:w="100" w:type="dxa"/>
              <w:left w:w="100" w:type="dxa"/>
              <w:bottom w:w="100" w:type="dxa"/>
              <w:right w:w="100" w:type="dxa"/>
            </w:tcMar>
          </w:tcPr>
          <w:p w14:paraId="0FB9FF3A" w14:textId="77777777" w:rsidR="00B25025" w:rsidRDefault="00B9731A">
            <w:pPr>
              <w:pStyle w:val="Normal1"/>
              <w:widowControl w:val="0"/>
              <w:spacing w:line="240" w:lineRule="auto"/>
            </w:pPr>
            <w:r>
              <w:rPr>
                <w:rFonts w:ascii="Times New Roman" w:eastAsia="Times New Roman" w:hAnsi="Times New Roman" w:cs="Times New Roman"/>
                <w:sz w:val="24"/>
              </w:rPr>
              <w:t>Historian</w:t>
            </w:r>
          </w:p>
        </w:tc>
        <w:tc>
          <w:tcPr>
            <w:tcW w:w="3120" w:type="dxa"/>
            <w:tcMar>
              <w:top w:w="100" w:type="dxa"/>
              <w:left w:w="100" w:type="dxa"/>
              <w:bottom w:w="100" w:type="dxa"/>
              <w:right w:w="100" w:type="dxa"/>
            </w:tcMar>
          </w:tcPr>
          <w:p w14:paraId="6D810D3D" w14:textId="77777777" w:rsidR="00B25025" w:rsidRDefault="00B9731A">
            <w:pPr>
              <w:pStyle w:val="Normal1"/>
              <w:widowControl w:val="0"/>
              <w:spacing w:line="240" w:lineRule="auto"/>
            </w:pPr>
            <w:r>
              <w:rPr>
                <w:rFonts w:ascii="Times New Roman" w:eastAsia="Times New Roman" w:hAnsi="Times New Roman" w:cs="Times New Roman"/>
                <w:sz w:val="24"/>
              </w:rPr>
              <w:t>Sara James</w:t>
            </w:r>
          </w:p>
        </w:tc>
        <w:tc>
          <w:tcPr>
            <w:tcW w:w="3300" w:type="dxa"/>
            <w:tcMar>
              <w:top w:w="100" w:type="dxa"/>
              <w:left w:w="100" w:type="dxa"/>
              <w:bottom w:w="100" w:type="dxa"/>
              <w:right w:w="100" w:type="dxa"/>
            </w:tcMar>
          </w:tcPr>
          <w:p w14:paraId="0AE5CDB5" w14:textId="77777777" w:rsidR="00B25025" w:rsidRDefault="00B9731A">
            <w:pPr>
              <w:pStyle w:val="Normal1"/>
              <w:widowControl w:val="0"/>
              <w:spacing w:line="240" w:lineRule="auto"/>
            </w:pPr>
            <w:r>
              <w:rPr>
                <w:rFonts w:ascii="Times New Roman" w:eastAsia="Times New Roman" w:hAnsi="Times New Roman" w:cs="Times New Roman"/>
                <w:sz w:val="24"/>
              </w:rPr>
              <w:t>sara.james10@stjohns.edu</w:t>
            </w:r>
          </w:p>
        </w:tc>
      </w:tr>
      <w:tr w:rsidR="00B25025" w14:paraId="46B53F65" w14:textId="77777777">
        <w:tc>
          <w:tcPr>
            <w:tcW w:w="3120" w:type="dxa"/>
            <w:tcMar>
              <w:top w:w="100" w:type="dxa"/>
              <w:left w:w="100" w:type="dxa"/>
              <w:bottom w:w="100" w:type="dxa"/>
              <w:right w:w="100" w:type="dxa"/>
            </w:tcMar>
          </w:tcPr>
          <w:p w14:paraId="0AA9507D" w14:textId="77777777" w:rsidR="00B25025" w:rsidRDefault="00B9731A">
            <w:pPr>
              <w:pStyle w:val="Normal1"/>
              <w:widowControl w:val="0"/>
              <w:spacing w:line="240" w:lineRule="auto"/>
            </w:pPr>
            <w:r>
              <w:rPr>
                <w:rFonts w:ascii="Times New Roman" w:eastAsia="Times New Roman" w:hAnsi="Times New Roman" w:cs="Times New Roman"/>
                <w:sz w:val="24"/>
              </w:rPr>
              <w:t>Media Relations Coordinator</w:t>
            </w:r>
          </w:p>
        </w:tc>
        <w:tc>
          <w:tcPr>
            <w:tcW w:w="3120" w:type="dxa"/>
            <w:tcMar>
              <w:top w:w="100" w:type="dxa"/>
              <w:left w:w="100" w:type="dxa"/>
              <w:bottom w:w="100" w:type="dxa"/>
              <w:right w:w="100" w:type="dxa"/>
            </w:tcMar>
          </w:tcPr>
          <w:p w14:paraId="1C818FD2" w14:textId="77777777" w:rsidR="00B25025" w:rsidRDefault="00B9731A">
            <w:pPr>
              <w:pStyle w:val="Normal1"/>
              <w:widowControl w:val="0"/>
              <w:spacing w:line="240" w:lineRule="auto"/>
            </w:pPr>
            <w:r>
              <w:rPr>
                <w:rFonts w:ascii="Times New Roman" w:eastAsia="Times New Roman" w:hAnsi="Times New Roman" w:cs="Times New Roman"/>
                <w:sz w:val="24"/>
              </w:rPr>
              <w:t>Joshua Bliss</w:t>
            </w:r>
          </w:p>
        </w:tc>
        <w:tc>
          <w:tcPr>
            <w:tcW w:w="3300" w:type="dxa"/>
            <w:tcMar>
              <w:top w:w="100" w:type="dxa"/>
              <w:left w:w="100" w:type="dxa"/>
              <w:bottom w:w="100" w:type="dxa"/>
              <w:right w:w="100" w:type="dxa"/>
            </w:tcMar>
          </w:tcPr>
          <w:p w14:paraId="31773EE9" w14:textId="77777777" w:rsidR="00B25025" w:rsidRDefault="00B9731A">
            <w:pPr>
              <w:pStyle w:val="Normal1"/>
              <w:widowControl w:val="0"/>
              <w:spacing w:line="240" w:lineRule="auto"/>
            </w:pPr>
            <w:r>
              <w:rPr>
                <w:rFonts w:ascii="Times New Roman" w:eastAsia="Times New Roman" w:hAnsi="Times New Roman" w:cs="Times New Roman"/>
                <w:sz w:val="24"/>
              </w:rPr>
              <w:t>joshua.bliss10@stjohns.edu</w:t>
            </w:r>
          </w:p>
        </w:tc>
      </w:tr>
    </w:tbl>
    <w:p w14:paraId="324DDBDC" w14:textId="77777777" w:rsidR="00B25025" w:rsidRDefault="00B25025">
      <w:pPr>
        <w:pStyle w:val="Normal1"/>
      </w:pPr>
    </w:p>
    <w:p w14:paraId="6FF85C6A" w14:textId="77777777" w:rsidR="00B25025" w:rsidRDefault="00B9731A">
      <w:pPr>
        <w:pStyle w:val="Normal1"/>
      </w:pPr>
      <w:r>
        <w:rPr>
          <w:rFonts w:ascii="Times New Roman" w:eastAsia="Times New Roman" w:hAnsi="Times New Roman" w:cs="Times New Roman"/>
          <w:sz w:val="24"/>
        </w:rPr>
        <w:t>New officers and email addresses:</w:t>
      </w:r>
    </w:p>
    <w:tbl>
      <w:tblPr>
        <w:tblStyle w:val="a0"/>
        <w:tblW w:w="95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3120"/>
        <w:gridCol w:w="3120"/>
        <w:gridCol w:w="3300"/>
      </w:tblGrid>
      <w:tr w:rsidR="00B25025" w14:paraId="3A78F77F" w14:textId="77777777">
        <w:tc>
          <w:tcPr>
            <w:tcW w:w="3120" w:type="dxa"/>
            <w:tcMar>
              <w:top w:w="100" w:type="dxa"/>
              <w:left w:w="100" w:type="dxa"/>
              <w:bottom w:w="100" w:type="dxa"/>
              <w:right w:w="100" w:type="dxa"/>
            </w:tcMar>
          </w:tcPr>
          <w:p w14:paraId="25FE3204" w14:textId="77777777" w:rsidR="00B25025" w:rsidRDefault="00B9731A">
            <w:pPr>
              <w:pStyle w:val="Normal1"/>
              <w:widowControl w:val="0"/>
              <w:spacing w:line="240" w:lineRule="auto"/>
            </w:pPr>
            <w:r>
              <w:rPr>
                <w:rFonts w:ascii="Times New Roman" w:eastAsia="Times New Roman" w:hAnsi="Times New Roman" w:cs="Times New Roman"/>
                <w:sz w:val="24"/>
              </w:rPr>
              <w:t xml:space="preserve">President </w:t>
            </w:r>
          </w:p>
        </w:tc>
        <w:tc>
          <w:tcPr>
            <w:tcW w:w="3120" w:type="dxa"/>
            <w:tcMar>
              <w:top w:w="100" w:type="dxa"/>
              <w:left w:w="100" w:type="dxa"/>
              <w:bottom w:w="100" w:type="dxa"/>
              <w:right w:w="100" w:type="dxa"/>
            </w:tcMar>
          </w:tcPr>
          <w:p w14:paraId="23D17F53" w14:textId="77777777" w:rsidR="00B25025" w:rsidRDefault="00B9731A">
            <w:pPr>
              <w:pStyle w:val="Normal1"/>
              <w:widowControl w:val="0"/>
              <w:spacing w:line="240" w:lineRule="auto"/>
            </w:pPr>
            <w:r>
              <w:rPr>
                <w:rFonts w:ascii="Times New Roman" w:eastAsia="Times New Roman" w:hAnsi="Times New Roman" w:cs="Times New Roman"/>
                <w:sz w:val="24"/>
              </w:rPr>
              <w:t>Michael Bosco</w:t>
            </w:r>
          </w:p>
        </w:tc>
        <w:tc>
          <w:tcPr>
            <w:tcW w:w="3300" w:type="dxa"/>
            <w:tcMar>
              <w:top w:w="100" w:type="dxa"/>
              <w:left w:w="100" w:type="dxa"/>
              <w:bottom w:w="100" w:type="dxa"/>
              <w:right w:w="100" w:type="dxa"/>
            </w:tcMar>
          </w:tcPr>
          <w:p w14:paraId="370E4BA6" w14:textId="77777777" w:rsidR="00B25025" w:rsidRDefault="00B9731A">
            <w:pPr>
              <w:pStyle w:val="Normal1"/>
              <w:widowControl w:val="0"/>
              <w:spacing w:line="240" w:lineRule="auto"/>
            </w:pPr>
            <w:r>
              <w:rPr>
                <w:rFonts w:ascii="Times New Roman" w:eastAsia="Times New Roman" w:hAnsi="Times New Roman" w:cs="Times New Roman"/>
                <w:sz w:val="24"/>
              </w:rPr>
              <w:t>michael.bosco11@stjohns.edu</w:t>
            </w:r>
          </w:p>
        </w:tc>
      </w:tr>
      <w:tr w:rsidR="00B25025" w14:paraId="26A316CA" w14:textId="77777777">
        <w:tc>
          <w:tcPr>
            <w:tcW w:w="3120" w:type="dxa"/>
            <w:tcMar>
              <w:top w:w="100" w:type="dxa"/>
              <w:left w:w="100" w:type="dxa"/>
              <w:bottom w:w="100" w:type="dxa"/>
              <w:right w:w="100" w:type="dxa"/>
            </w:tcMar>
          </w:tcPr>
          <w:p w14:paraId="4DBB94F5" w14:textId="77777777" w:rsidR="00B25025" w:rsidRDefault="00B9731A">
            <w:pPr>
              <w:pStyle w:val="Normal1"/>
              <w:widowControl w:val="0"/>
              <w:spacing w:line="240" w:lineRule="auto"/>
            </w:pPr>
            <w:r>
              <w:rPr>
                <w:rFonts w:ascii="Times New Roman" w:eastAsia="Times New Roman" w:hAnsi="Times New Roman" w:cs="Times New Roman"/>
                <w:sz w:val="24"/>
              </w:rPr>
              <w:t>Vice President</w:t>
            </w:r>
          </w:p>
        </w:tc>
        <w:tc>
          <w:tcPr>
            <w:tcW w:w="3120" w:type="dxa"/>
            <w:tcMar>
              <w:top w:w="100" w:type="dxa"/>
              <w:left w:w="100" w:type="dxa"/>
              <w:bottom w:w="100" w:type="dxa"/>
              <w:right w:w="100" w:type="dxa"/>
            </w:tcMar>
          </w:tcPr>
          <w:p w14:paraId="304E6255" w14:textId="77777777" w:rsidR="00B25025" w:rsidRDefault="00B9731A">
            <w:pPr>
              <w:pStyle w:val="Normal1"/>
              <w:widowControl w:val="0"/>
              <w:spacing w:line="240" w:lineRule="auto"/>
            </w:pPr>
            <w:r>
              <w:rPr>
                <w:rFonts w:ascii="Times New Roman" w:eastAsia="Times New Roman" w:hAnsi="Times New Roman" w:cs="Times New Roman"/>
                <w:sz w:val="24"/>
              </w:rPr>
              <w:t>Lina Lin</w:t>
            </w:r>
          </w:p>
        </w:tc>
        <w:tc>
          <w:tcPr>
            <w:tcW w:w="3300" w:type="dxa"/>
            <w:tcMar>
              <w:top w:w="100" w:type="dxa"/>
              <w:left w:w="100" w:type="dxa"/>
              <w:bottom w:w="100" w:type="dxa"/>
              <w:right w:w="100" w:type="dxa"/>
            </w:tcMar>
          </w:tcPr>
          <w:p w14:paraId="4A1F1CDD" w14:textId="77777777" w:rsidR="00B25025" w:rsidRDefault="00B9731A">
            <w:pPr>
              <w:pStyle w:val="Normal1"/>
              <w:widowControl w:val="0"/>
              <w:spacing w:line="240" w:lineRule="auto"/>
            </w:pPr>
            <w:r>
              <w:rPr>
                <w:rFonts w:ascii="Times New Roman" w:eastAsia="Times New Roman" w:hAnsi="Times New Roman" w:cs="Times New Roman"/>
                <w:sz w:val="24"/>
              </w:rPr>
              <w:t>lina.lin11@stjohns.edu</w:t>
            </w:r>
          </w:p>
        </w:tc>
      </w:tr>
      <w:tr w:rsidR="00B25025" w14:paraId="4737ED24" w14:textId="77777777">
        <w:tc>
          <w:tcPr>
            <w:tcW w:w="3120" w:type="dxa"/>
            <w:tcMar>
              <w:top w:w="100" w:type="dxa"/>
              <w:left w:w="100" w:type="dxa"/>
              <w:bottom w:w="100" w:type="dxa"/>
              <w:right w:w="100" w:type="dxa"/>
            </w:tcMar>
          </w:tcPr>
          <w:p w14:paraId="59AE0851" w14:textId="77777777" w:rsidR="00B25025" w:rsidRDefault="00B9731A">
            <w:pPr>
              <w:pStyle w:val="Normal1"/>
              <w:widowControl w:val="0"/>
              <w:spacing w:line="240" w:lineRule="auto"/>
            </w:pPr>
            <w:r>
              <w:rPr>
                <w:rFonts w:ascii="Times New Roman" w:eastAsia="Times New Roman" w:hAnsi="Times New Roman" w:cs="Times New Roman"/>
                <w:sz w:val="24"/>
              </w:rPr>
              <w:t>Secretary</w:t>
            </w:r>
          </w:p>
        </w:tc>
        <w:tc>
          <w:tcPr>
            <w:tcW w:w="3120" w:type="dxa"/>
            <w:tcMar>
              <w:top w:w="100" w:type="dxa"/>
              <w:left w:w="100" w:type="dxa"/>
              <w:bottom w:w="100" w:type="dxa"/>
              <w:right w:w="100" w:type="dxa"/>
            </w:tcMar>
          </w:tcPr>
          <w:p w14:paraId="0481E977" w14:textId="77777777" w:rsidR="00B25025" w:rsidRDefault="00B9731A">
            <w:pPr>
              <w:pStyle w:val="Normal1"/>
              <w:widowControl w:val="0"/>
              <w:spacing w:line="240" w:lineRule="auto"/>
            </w:pPr>
            <w:r>
              <w:rPr>
                <w:rFonts w:ascii="Times New Roman" w:eastAsia="Times New Roman" w:hAnsi="Times New Roman" w:cs="Times New Roman"/>
                <w:sz w:val="24"/>
              </w:rPr>
              <w:t>Jessica Rose Langton</w:t>
            </w:r>
          </w:p>
        </w:tc>
        <w:tc>
          <w:tcPr>
            <w:tcW w:w="3300" w:type="dxa"/>
            <w:tcMar>
              <w:top w:w="100" w:type="dxa"/>
              <w:left w:w="100" w:type="dxa"/>
              <w:bottom w:w="100" w:type="dxa"/>
              <w:right w:w="100" w:type="dxa"/>
            </w:tcMar>
          </w:tcPr>
          <w:p w14:paraId="06E62C23" w14:textId="77777777" w:rsidR="00B25025" w:rsidRDefault="00B9731A">
            <w:pPr>
              <w:pStyle w:val="Normal1"/>
              <w:widowControl w:val="0"/>
              <w:spacing w:line="240" w:lineRule="auto"/>
            </w:pPr>
            <w:r>
              <w:rPr>
                <w:rFonts w:ascii="Times New Roman" w:eastAsia="Times New Roman" w:hAnsi="Times New Roman" w:cs="Times New Roman"/>
                <w:sz w:val="24"/>
              </w:rPr>
              <w:t>jessica.langton11@stjohns.edu</w:t>
            </w:r>
          </w:p>
        </w:tc>
      </w:tr>
      <w:tr w:rsidR="00B25025" w14:paraId="5FA7B489" w14:textId="77777777">
        <w:tc>
          <w:tcPr>
            <w:tcW w:w="3120" w:type="dxa"/>
            <w:tcMar>
              <w:top w:w="100" w:type="dxa"/>
              <w:left w:w="100" w:type="dxa"/>
              <w:bottom w:w="100" w:type="dxa"/>
              <w:right w:w="100" w:type="dxa"/>
            </w:tcMar>
          </w:tcPr>
          <w:p w14:paraId="47916148" w14:textId="77777777" w:rsidR="00B25025" w:rsidRDefault="00B9731A">
            <w:pPr>
              <w:pStyle w:val="Normal1"/>
              <w:widowControl w:val="0"/>
              <w:spacing w:line="240" w:lineRule="auto"/>
            </w:pPr>
            <w:r>
              <w:rPr>
                <w:rFonts w:ascii="Times New Roman" w:eastAsia="Times New Roman" w:hAnsi="Times New Roman" w:cs="Times New Roman"/>
                <w:sz w:val="24"/>
              </w:rPr>
              <w:t>Treasurer</w:t>
            </w:r>
          </w:p>
        </w:tc>
        <w:tc>
          <w:tcPr>
            <w:tcW w:w="3120" w:type="dxa"/>
            <w:tcMar>
              <w:top w:w="100" w:type="dxa"/>
              <w:left w:w="100" w:type="dxa"/>
              <w:bottom w:w="100" w:type="dxa"/>
              <w:right w:w="100" w:type="dxa"/>
            </w:tcMar>
          </w:tcPr>
          <w:p w14:paraId="2F4DF3E1" w14:textId="77777777" w:rsidR="00B25025" w:rsidRDefault="00B9731A">
            <w:pPr>
              <w:pStyle w:val="Normal1"/>
              <w:widowControl w:val="0"/>
              <w:spacing w:line="240" w:lineRule="auto"/>
            </w:pPr>
            <w:r>
              <w:rPr>
                <w:rFonts w:ascii="Times New Roman" w:eastAsia="Times New Roman" w:hAnsi="Times New Roman" w:cs="Times New Roman"/>
                <w:sz w:val="24"/>
              </w:rPr>
              <w:t>Julia Kamuda</w:t>
            </w:r>
          </w:p>
        </w:tc>
        <w:tc>
          <w:tcPr>
            <w:tcW w:w="3300" w:type="dxa"/>
            <w:tcMar>
              <w:top w:w="100" w:type="dxa"/>
              <w:left w:w="100" w:type="dxa"/>
              <w:bottom w:w="100" w:type="dxa"/>
              <w:right w:w="100" w:type="dxa"/>
            </w:tcMar>
          </w:tcPr>
          <w:p w14:paraId="5C91C7B8" w14:textId="77777777" w:rsidR="00B25025" w:rsidRDefault="00B9731A">
            <w:pPr>
              <w:pStyle w:val="Normal1"/>
              <w:widowControl w:val="0"/>
              <w:spacing w:line="240" w:lineRule="auto"/>
            </w:pPr>
            <w:r>
              <w:rPr>
                <w:rFonts w:ascii="Times New Roman" w:eastAsia="Times New Roman" w:hAnsi="Times New Roman" w:cs="Times New Roman"/>
                <w:sz w:val="24"/>
              </w:rPr>
              <w:t>julia.kamuda10@stjohns.edu</w:t>
            </w:r>
          </w:p>
        </w:tc>
      </w:tr>
      <w:tr w:rsidR="00B25025" w14:paraId="52255812" w14:textId="77777777">
        <w:tc>
          <w:tcPr>
            <w:tcW w:w="3120" w:type="dxa"/>
            <w:tcMar>
              <w:top w:w="100" w:type="dxa"/>
              <w:left w:w="100" w:type="dxa"/>
              <w:bottom w:w="100" w:type="dxa"/>
              <w:right w:w="100" w:type="dxa"/>
            </w:tcMar>
          </w:tcPr>
          <w:p w14:paraId="3FC5CBAE" w14:textId="77777777" w:rsidR="00B25025" w:rsidRDefault="00B9731A">
            <w:pPr>
              <w:pStyle w:val="Normal1"/>
              <w:widowControl w:val="0"/>
              <w:spacing w:line="240" w:lineRule="auto"/>
            </w:pPr>
            <w:r>
              <w:rPr>
                <w:rFonts w:ascii="Times New Roman" w:eastAsia="Times New Roman" w:hAnsi="Times New Roman" w:cs="Times New Roman"/>
                <w:sz w:val="24"/>
              </w:rPr>
              <w:t>Historian</w:t>
            </w:r>
          </w:p>
        </w:tc>
        <w:tc>
          <w:tcPr>
            <w:tcW w:w="3120" w:type="dxa"/>
            <w:tcMar>
              <w:top w:w="100" w:type="dxa"/>
              <w:left w:w="100" w:type="dxa"/>
              <w:bottom w:w="100" w:type="dxa"/>
              <w:right w:w="100" w:type="dxa"/>
            </w:tcMar>
          </w:tcPr>
          <w:p w14:paraId="222398DF" w14:textId="77777777" w:rsidR="00B25025" w:rsidRDefault="00B9731A">
            <w:pPr>
              <w:pStyle w:val="Normal1"/>
              <w:widowControl w:val="0"/>
              <w:spacing w:line="240" w:lineRule="auto"/>
            </w:pPr>
            <w:r>
              <w:rPr>
                <w:rFonts w:ascii="Times New Roman" w:eastAsia="Times New Roman" w:hAnsi="Times New Roman" w:cs="Times New Roman"/>
                <w:sz w:val="24"/>
              </w:rPr>
              <w:t>Davidta Brown</w:t>
            </w:r>
          </w:p>
        </w:tc>
        <w:tc>
          <w:tcPr>
            <w:tcW w:w="3300" w:type="dxa"/>
            <w:tcMar>
              <w:top w:w="100" w:type="dxa"/>
              <w:left w:w="100" w:type="dxa"/>
              <w:bottom w:w="100" w:type="dxa"/>
              <w:right w:w="100" w:type="dxa"/>
            </w:tcMar>
          </w:tcPr>
          <w:p w14:paraId="4AAC6180" w14:textId="77777777" w:rsidR="00B25025" w:rsidRDefault="00B9731A">
            <w:pPr>
              <w:pStyle w:val="Normal1"/>
              <w:widowControl w:val="0"/>
              <w:spacing w:line="240" w:lineRule="auto"/>
            </w:pPr>
            <w:r>
              <w:rPr>
                <w:rFonts w:ascii="Times New Roman" w:eastAsia="Times New Roman" w:hAnsi="Times New Roman" w:cs="Times New Roman"/>
                <w:sz w:val="24"/>
              </w:rPr>
              <w:t>davidta.brown11@stjohns.edu</w:t>
            </w:r>
          </w:p>
        </w:tc>
      </w:tr>
      <w:tr w:rsidR="00B25025" w14:paraId="271D1DEC" w14:textId="77777777">
        <w:tc>
          <w:tcPr>
            <w:tcW w:w="3120" w:type="dxa"/>
            <w:tcMar>
              <w:top w:w="100" w:type="dxa"/>
              <w:left w:w="100" w:type="dxa"/>
              <w:bottom w:w="100" w:type="dxa"/>
              <w:right w:w="100" w:type="dxa"/>
            </w:tcMar>
          </w:tcPr>
          <w:p w14:paraId="7DB08BF1" w14:textId="77777777" w:rsidR="00B25025" w:rsidRDefault="00B9731A">
            <w:pPr>
              <w:pStyle w:val="Normal1"/>
              <w:widowControl w:val="0"/>
              <w:spacing w:line="240" w:lineRule="auto"/>
            </w:pPr>
            <w:r>
              <w:rPr>
                <w:rFonts w:ascii="Times New Roman" w:eastAsia="Times New Roman" w:hAnsi="Times New Roman" w:cs="Times New Roman"/>
                <w:sz w:val="24"/>
              </w:rPr>
              <w:t>Media Relations Coordinator</w:t>
            </w:r>
          </w:p>
        </w:tc>
        <w:tc>
          <w:tcPr>
            <w:tcW w:w="3120" w:type="dxa"/>
            <w:tcMar>
              <w:top w:w="100" w:type="dxa"/>
              <w:left w:w="100" w:type="dxa"/>
              <w:bottom w:w="100" w:type="dxa"/>
              <w:right w:w="100" w:type="dxa"/>
            </w:tcMar>
          </w:tcPr>
          <w:p w14:paraId="78F5A1D8" w14:textId="77777777" w:rsidR="00B25025" w:rsidRDefault="00B9731A">
            <w:pPr>
              <w:pStyle w:val="Normal1"/>
              <w:widowControl w:val="0"/>
              <w:spacing w:line="240" w:lineRule="auto"/>
            </w:pPr>
            <w:r>
              <w:rPr>
                <w:rFonts w:ascii="Times New Roman" w:eastAsia="Times New Roman" w:hAnsi="Times New Roman" w:cs="Times New Roman"/>
                <w:sz w:val="24"/>
              </w:rPr>
              <w:t>Zachary Piracha</w:t>
            </w:r>
          </w:p>
        </w:tc>
        <w:tc>
          <w:tcPr>
            <w:tcW w:w="3300" w:type="dxa"/>
            <w:tcMar>
              <w:top w:w="100" w:type="dxa"/>
              <w:left w:w="100" w:type="dxa"/>
              <w:bottom w:w="100" w:type="dxa"/>
              <w:right w:w="100" w:type="dxa"/>
            </w:tcMar>
          </w:tcPr>
          <w:p w14:paraId="024EE112" w14:textId="77777777" w:rsidR="00B25025" w:rsidRDefault="00B9731A">
            <w:pPr>
              <w:pStyle w:val="Normal1"/>
              <w:widowControl w:val="0"/>
              <w:spacing w:line="240" w:lineRule="auto"/>
            </w:pPr>
            <w:r>
              <w:rPr>
                <w:rFonts w:ascii="Times New Roman" w:eastAsia="Times New Roman" w:hAnsi="Times New Roman" w:cs="Times New Roman"/>
                <w:sz w:val="24"/>
              </w:rPr>
              <w:t>zachary.piracha11@stjohns.edu</w:t>
            </w:r>
          </w:p>
        </w:tc>
      </w:tr>
    </w:tbl>
    <w:p w14:paraId="2311AAEC" w14:textId="77777777" w:rsidR="00B25025" w:rsidRDefault="00B9731A">
      <w:pPr>
        <w:pStyle w:val="Normal1"/>
      </w:pPr>
      <w:r>
        <w:rPr>
          <w:rFonts w:ascii="Times New Roman" w:eastAsia="Times New Roman" w:hAnsi="Times New Roman" w:cs="Times New Roman"/>
          <w:sz w:val="24"/>
        </w:rPr>
        <w:t xml:space="preserve"> </w:t>
      </w:r>
    </w:p>
    <w:p w14:paraId="77D6F573" w14:textId="77777777" w:rsidR="00701006" w:rsidRDefault="00701006">
      <w:pPr>
        <w:pStyle w:val="Normal1"/>
        <w:rPr>
          <w:rFonts w:ascii="Times New Roman" w:eastAsia="Times New Roman" w:hAnsi="Times New Roman" w:cs="Times New Roman"/>
          <w:b/>
          <w:sz w:val="24"/>
        </w:rPr>
      </w:pPr>
    </w:p>
    <w:p w14:paraId="0C933531" w14:textId="77777777" w:rsidR="00B9731A" w:rsidRPr="00B9731A" w:rsidRDefault="00B9731A">
      <w:pPr>
        <w:pStyle w:val="Normal1"/>
        <w:rPr>
          <w:rFonts w:ascii="Times New Roman" w:eastAsia="Times New Roman" w:hAnsi="Times New Roman" w:cs="Times New Roman"/>
          <w:b/>
          <w:sz w:val="24"/>
        </w:rPr>
      </w:pPr>
      <w:r w:rsidRPr="00B9731A">
        <w:rPr>
          <w:rFonts w:ascii="Times New Roman" w:eastAsia="Times New Roman" w:hAnsi="Times New Roman" w:cs="Times New Roman"/>
          <w:b/>
          <w:sz w:val="24"/>
        </w:rPr>
        <w:t xml:space="preserve">Number of Rho Chi student members at college or school, listed by class year and program (and by campus if more than one campus): </w:t>
      </w:r>
    </w:p>
    <w:p w14:paraId="066C4862" w14:textId="77777777" w:rsidR="002126EB" w:rsidRPr="00701006" w:rsidRDefault="002126EB">
      <w:pPr>
        <w:pStyle w:val="Normal1"/>
        <w:rPr>
          <w:rFonts w:ascii="Times New Roman" w:hAnsi="Times New Roman"/>
          <w:sz w:val="24"/>
        </w:rPr>
      </w:pPr>
      <w:r w:rsidRPr="00701006">
        <w:rPr>
          <w:rFonts w:ascii="Times New Roman" w:hAnsi="Times New Roman"/>
          <w:sz w:val="24"/>
        </w:rPr>
        <w:t xml:space="preserve">Ahmad, Majd - 2015 </w:t>
      </w:r>
      <w:r w:rsidR="00701006">
        <w:rPr>
          <w:rFonts w:ascii="Times New Roman" w:hAnsi="Times New Roman"/>
          <w:sz w:val="24"/>
        </w:rPr>
        <w:t>-</w:t>
      </w:r>
      <w:r w:rsidRPr="00701006">
        <w:rPr>
          <w:rFonts w:ascii="Times New Roman" w:hAnsi="Times New Roman"/>
          <w:sz w:val="24"/>
        </w:rPr>
        <w:t xml:space="preserve"> Pharm. D</w:t>
      </w:r>
      <w:r w:rsidRPr="00701006">
        <w:rPr>
          <w:rFonts w:ascii="Times New Roman" w:hAnsi="Times New Roman"/>
          <w:sz w:val="24"/>
        </w:rPr>
        <w:tab/>
      </w:r>
      <w:r w:rsidRPr="00701006">
        <w:rPr>
          <w:rFonts w:ascii="Times New Roman" w:hAnsi="Times New Roman"/>
          <w:sz w:val="24"/>
        </w:rPr>
        <w:tab/>
      </w:r>
      <w:r w:rsidRPr="00701006">
        <w:rPr>
          <w:rFonts w:ascii="Times New Roman" w:hAnsi="Times New Roman"/>
          <w:sz w:val="24"/>
        </w:rPr>
        <w:tab/>
        <w:t>Abraham, Jason - 2016 - Pharm. D</w:t>
      </w:r>
    </w:p>
    <w:p w14:paraId="03219832" w14:textId="77777777" w:rsidR="00B25025" w:rsidRPr="00701006" w:rsidRDefault="002126EB">
      <w:pPr>
        <w:pStyle w:val="Normal1"/>
        <w:rPr>
          <w:rFonts w:ascii="Times New Roman" w:hAnsi="Times New Roman"/>
          <w:sz w:val="24"/>
        </w:rPr>
      </w:pPr>
      <w:r w:rsidRPr="00701006">
        <w:rPr>
          <w:rFonts w:ascii="Times New Roman" w:hAnsi="Times New Roman"/>
          <w:sz w:val="24"/>
        </w:rPr>
        <w:t>Akbar, Sayyem - 2015 - Pharm. D</w:t>
      </w:r>
      <w:r w:rsidRPr="00701006">
        <w:rPr>
          <w:rFonts w:ascii="Times New Roman" w:hAnsi="Times New Roman"/>
          <w:sz w:val="24"/>
        </w:rPr>
        <w:tab/>
      </w:r>
      <w:r w:rsidRPr="00701006">
        <w:rPr>
          <w:rFonts w:ascii="Times New Roman" w:hAnsi="Times New Roman"/>
          <w:sz w:val="24"/>
        </w:rPr>
        <w:tab/>
      </w:r>
      <w:r w:rsidRPr="00701006">
        <w:rPr>
          <w:rFonts w:ascii="Times New Roman" w:hAnsi="Times New Roman"/>
          <w:sz w:val="24"/>
        </w:rPr>
        <w:tab/>
        <w:t>Akbasheya, Svetlana - 2016 - Pharm. D</w:t>
      </w:r>
    </w:p>
    <w:p w14:paraId="3AD8594E" w14:textId="77777777" w:rsidR="00B25025" w:rsidRDefault="00B9731A">
      <w:pPr>
        <w:pStyle w:val="Normal1"/>
      </w:pPr>
      <w:r>
        <w:rPr>
          <w:rFonts w:ascii="Times New Roman" w:eastAsia="Times New Roman" w:hAnsi="Times New Roman" w:cs="Times New Roman"/>
          <w:sz w:val="24"/>
        </w:rPr>
        <w:lastRenderedPageBreak/>
        <w:t>Akhtar, Mumtaz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Aleksandrovskaya, Anna - 2016 - Pharm. D</w:t>
      </w:r>
      <w:r>
        <w:rPr>
          <w:rFonts w:ascii="Times New Roman" w:eastAsia="Times New Roman" w:hAnsi="Times New Roman" w:cs="Times New Roman"/>
          <w:sz w:val="24"/>
        </w:rPr>
        <w:br/>
        <w:t>Akopyan, Vita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Amin, Swati - 2016 - Pharm. D</w:t>
      </w:r>
      <w:r>
        <w:rPr>
          <w:rFonts w:ascii="Times New Roman" w:eastAsia="Times New Roman" w:hAnsi="Times New Roman" w:cs="Times New Roman"/>
          <w:sz w:val="24"/>
        </w:rPr>
        <w:br/>
        <w:t xml:space="preserve">Bashar, Syeda - 2015 - Pharm. D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Anderson, LeeAnn - 2016 - Pharm. D</w:t>
      </w:r>
    </w:p>
    <w:p w14:paraId="18E6E673" w14:textId="77777777" w:rsidR="00B25025" w:rsidRDefault="00B9731A">
      <w:pPr>
        <w:pStyle w:val="Normal1"/>
      </w:pPr>
      <w:r>
        <w:rPr>
          <w:rFonts w:ascii="Times New Roman" w:eastAsia="Times New Roman" w:hAnsi="Times New Roman" w:cs="Times New Roman"/>
          <w:sz w:val="24"/>
        </w:rPr>
        <w:t xml:space="preserve">Bhowmik, Sebanti - 2015 - Pharm. D </w:t>
      </w:r>
      <w:r>
        <w:rPr>
          <w:rFonts w:ascii="Times New Roman" w:eastAsia="Times New Roman" w:hAnsi="Times New Roman" w:cs="Times New Roman"/>
          <w:sz w:val="24"/>
        </w:rPr>
        <w:tab/>
      </w:r>
      <w:r>
        <w:rPr>
          <w:rFonts w:ascii="Times New Roman" w:eastAsia="Times New Roman" w:hAnsi="Times New Roman" w:cs="Times New Roman"/>
          <w:sz w:val="24"/>
        </w:rPr>
        <w:tab/>
        <w:t>Badalov, Nathaniel - 2016 - Pharm. D</w:t>
      </w:r>
    </w:p>
    <w:p w14:paraId="6D237D7A" w14:textId="77777777" w:rsidR="00B25025" w:rsidRDefault="00B9731A">
      <w:pPr>
        <w:pStyle w:val="Normal1"/>
      </w:pPr>
      <w:r>
        <w:rPr>
          <w:rFonts w:ascii="Times New Roman" w:eastAsia="Times New Roman" w:hAnsi="Times New Roman" w:cs="Times New Roman"/>
          <w:sz w:val="24"/>
        </w:rPr>
        <w:t>Chiu, Stephanie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Becker, Samantha - 2016 - Pharm. D</w:t>
      </w:r>
    </w:p>
    <w:p w14:paraId="059197E7" w14:textId="77777777" w:rsidR="00B25025" w:rsidRDefault="00B9731A">
      <w:pPr>
        <w:pStyle w:val="Normal1"/>
      </w:pPr>
      <w:r>
        <w:rPr>
          <w:rFonts w:ascii="Times New Roman" w:eastAsia="Times New Roman" w:hAnsi="Times New Roman" w:cs="Times New Roman"/>
          <w:sz w:val="24"/>
        </w:rPr>
        <w:t>Dimitropoulos, Erica - 2015 - Pharm. D</w:t>
      </w:r>
      <w:r>
        <w:rPr>
          <w:rFonts w:ascii="Times New Roman" w:eastAsia="Times New Roman" w:hAnsi="Times New Roman" w:cs="Times New Roman"/>
          <w:sz w:val="24"/>
        </w:rPr>
        <w:tab/>
      </w:r>
      <w:r>
        <w:rPr>
          <w:rFonts w:ascii="Times New Roman" w:eastAsia="Times New Roman" w:hAnsi="Times New Roman" w:cs="Times New Roman"/>
          <w:sz w:val="24"/>
        </w:rPr>
        <w:tab/>
        <w:t>Bliss, Joshua - 2016 - Pharm. D</w:t>
      </w:r>
    </w:p>
    <w:p w14:paraId="3D7D1FA8" w14:textId="77777777" w:rsidR="00B25025" w:rsidRDefault="00B9731A">
      <w:pPr>
        <w:pStyle w:val="Normal1"/>
      </w:pPr>
      <w:r>
        <w:rPr>
          <w:rFonts w:ascii="Times New Roman" w:eastAsia="Times New Roman" w:hAnsi="Times New Roman" w:cs="Times New Roman"/>
          <w:sz w:val="24"/>
        </w:rPr>
        <w:t>Fan, Doudou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Cai, Nancy - 2016 - Pharm. D</w:t>
      </w:r>
    </w:p>
    <w:p w14:paraId="0434465A" w14:textId="77777777" w:rsidR="00B25025" w:rsidRDefault="00B9731A">
      <w:pPr>
        <w:pStyle w:val="Normal1"/>
      </w:pPr>
      <w:r>
        <w:rPr>
          <w:rFonts w:ascii="Times New Roman" w:eastAsia="Times New Roman" w:hAnsi="Times New Roman" w:cs="Times New Roman"/>
          <w:sz w:val="24"/>
        </w:rPr>
        <w:t>George, Jesson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Cho, Paul - 2016 - Pharm. D</w:t>
      </w:r>
    </w:p>
    <w:p w14:paraId="647BA7C3" w14:textId="77777777" w:rsidR="00B25025" w:rsidRDefault="00B9731A">
      <w:pPr>
        <w:pStyle w:val="Normal1"/>
      </w:pPr>
      <w:r>
        <w:rPr>
          <w:rFonts w:ascii="Times New Roman" w:eastAsia="Times New Roman" w:hAnsi="Times New Roman" w:cs="Times New Roman"/>
          <w:sz w:val="24"/>
        </w:rPr>
        <w:t>Jaison, Sherine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Cho, Joon - 2016 - Pharm. D</w:t>
      </w:r>
    </w:p>
    <w:p w14:paraId="76DFBF19" w14:textId="77777777" w:rsidR="00B25025" w:rsidRDefault="00B9731A">
      <w:pPr>
        <w:pStyle w:val="Normal1"/>
      </w:pPr>
      <w:r>
        <w:rPr>
          <w:rFonts w:ascii="Times New Roman" w:eastAsia="Times New Roman" w:hAnsi="Times New Roman" w:cs="Times New Roman"/>
          <w:sz w:val="24"/>
        </w:rPr>
        <w:t>James, Jason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Choi, Kevin - 2016 - Pharm. D</w:t>
      </w:r>
    </w:p>
    <w:p w14:paraId="00B32B6E" w14:textId="77777777" w:rsidR="00B25025" w:rsidRDefault="00B9731A">
      <w:pPr>
        <w:pStyle w:val="Normal1"/>
      </w:pPr>
      <w:r>
        <w:rPr>
          <w:rFonts w:ascii="Times New Roman" w:eastAsia="Times New Roman" w:hAnsi="Times New Roman" w:cs="Times New Roman"/>
          <w:sz w:val="24"/>
        </w:rPr>
        <w:t>Kaouris, Nicole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Cummings, Caitlyn - 2016 - Pharm. D</w:t>
      </w:r>
    </w:p>
    <w:p w14:paraId="7495CC7C" w14:textId="77777777" w:rsidR="00B25025" w:rsidRDefault="00B9731A">
      <w:pPr>
        <w:pStyle w:val="Normal1"/>
      </w:pPr>
      <w:r>
        <w:rPr>
          <w:rFonts w:ascii="Times New Roman" w:eastAsia="Times New Roman" w:hAnsi="Times New Roman" w:cs="Times New Roman"/>
          <w:sz w:val="24"/>
        </w:rPr>
        <w:t>Kim, Inhye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Elattal, Noranne - 2016 - Pharm. D</w:t>
      </w:r>
    </w:p>
    <w:p w14:paraId="31D2B3B9" w14:textId="77777777" w:rsidR="00B25025" w:rsidRDefault="00B9731A">
      <w:pPr>
        <w:pStyle w:val="Normal1"/>
      </w:pPr>
      <w:r>
        <w:rPr>
          <w:rFonts w:ascii="Times New Roman" w:eastAsia="Times New Roman" w:hAnsi="Times New Roman" w:cs="Times New Roman"/>
          <w:sz w:val="24"/>
        </w:rPr>
        <w:t>Kumar, Sunil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Ferdous, Rana - 2016 - Pharm. D</w:t>
      </w:r>
    </w:p>
    <w:p w14:paraId="7B459D31" w14:textId="77777777" w:rsidR="00B25025" w:rsidRDefault="00B9731A">
      <w:pPr>
        <w:pStyle w:val="Normal1"/>
      </w:pPr>
      <w:r>
        <w:rPr>
          <w:rFonts w:ascii="Times New Roman" w:eastAsia="Times New Roman" w:hAnsi="Times New Roman" w:cs="Times New Roman"/>
          <w:sz w:val="24"/>
        </w:rPr>
        <w:t>Lam, Cheuk Yin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Gazerwitz, Tracy - 2016 - Pharm. D</w:t>
      </w:r>
    </w:p>
    <w:p w14:paraId="38AC4A9A" w14:textId="77777777" w:rsidR="00B25025" w:rsidRDefault="00B9731A">
      <w:pPr>
        <w:pStyle w:val="Normal1"/>
      </w:pPr>
      <w:r>
        <w:rPr>
          <w:rFonts w:ascii="Times New Roman" w:eastAsia="Times New Roman" w:hAnsi="Times New Roman" w:cs="Times New Roman"/>
          <w:sz w:val="24"/>
        </w:rPr>
        <w:t>Lee, Tak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Gentile, Frank - 2016 - Pharm. D</w:t>
      </w:r>
    </w:p>
    <w:p w14:paraId="44B6BBB4" w14:textId="77777777" w:rsidR="00B25025" w:rsidRDefault="00B9731A">
      <w:pPr>
        <w:pStyle w:val="Normal1"/>
      </w:pPr>
      <w:r>
        <w:rPr>
          <w:rFonts w:ascii="Times New Roman" w:eastAsia="Times New Roman" w:hAnsi="Times New Roman" w:cs="Times New Roman"/>
          <w:sz w:val="24"/>
        </w:rPr>
        <w:t>Lee, Teresa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Guma, Ilios - 2016 - Pharm. D</w:t>
      </w:r>
    </w:p>
    <w:p w14:paraId="314BC65A" w14:textId="77777777" w:rsidR="00B25025" w:rsidRDefault="00B9731A">
      <w:pPr>
        <w:pStyle w:val="Normal1"/>
      </w:pPr>
      <w:r>
        <w:rPr>
          <w:rFonts w:ascii="Times New Roman" w:eastAsia="Times New Roman" w:hAnsi="Times New Roman" w:cs="Times New Roman"/>
          <w:sz w:val="24"/>
        </w:rPr>
        <w:t>Marchese, Kristina - 2015 - Pharm. D</w:t>
      </w:r>
      <w:r>
        <w:rPr>
          <w:rFonts w:ascii="Times New Roman" w:eastAsia="Times New Roman" w:hAnsi="Times New Roman" w:cs="Times New Roman"/>
          <w:sz w:val="24"/>
        </w:rPr>
        <w:tab/>
      </w:r>
      <w:r>
        <w:rPr>
          <w:rFonts w:ascii="Times New Roman" w:eastAsia="Times New Roman" w:hAnsi="Times New Roman" w:cs="Times New Roman"/>
          <w:sz w:val="24"/>
        </w:rPr>
        <w:tab/>
        <w:t>Gurevich, Inna - 2016 - Pharm. D</w:t>
      </w:r>
    </w:p>
    <w:p w14:paraId="43053BFE" w14:textId="77777777" w:rsidR="00B25025" w:rsidRDefault="00B9731A">
      <w:pPr>
        <w:pStyle w:val="Normal1"/>
      </w:pPr>
      <w:r>
        <w:rPr>
          <w:rFonts w:ascii="Times New Roman" w:eastAsia="Times New Roman" w:hAnsi="Times New Roman" w:cs="Times New Roman"/>
          <w:sz w:val="24"/>
        </w:rPr>
        <w:t>Mendyk, Natalia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Heuser, William - 2016 - Pharm. D</w:t>
      </w:r>
    </w:p>
    <w:p w14:paraId="3ADB5C2F" w14:textId="77777777" w:rsidR="00B25025" w:rsidRDefault="00B9731A">
      <w:pPr>
        <w:pStyle w:val="Normal1"/>
      </w:pPr>
      <w:r>
        <w:rPr>
          <w:rFonts w:ascii="Times New Roman" w:eastAsia="Times New Roman" w:hAnsi="Times New Roman" w:cs="Times New Roman"/>
          <w:sz w:val="24"/>
        </w:rPr>
        <w:t>Mehta, Samir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Hinners, Kristine - 2016 - Pharm. D</w:t>
      </w:r>
    </w:p>
    <w:p w14:paraId="0C6C59E8" w14:textId="77777777" w:rsidR="00B25025" w:rsidRDefault="00B9731A">
      <w:pPr>
        <w:pStyle w:val="Normal1"/>
      </w:pPr>
      <w:r>
        <w:rPr>
          <w:rFonts w:ascii="Times New Roman" w:eastAsia="Times New Roman" w:hAnsi="Times New Roman" w:cs="Times New Roman"/>
          <w:sz w:val="24"/>
        </w:rPr>
        <w:t>Moon, Sung Hee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Huang, Jamie - 2016 - Pharm. D</w:t>
      </w:r>
    </w:p>
    <w:p w14:paraId="33C1E329" w14:textId="77777777" w:rsidR="00B25025" w:rsidRDefault="00B9731A">
      <w:pPr>
        <w:pStyle w:val="Normal1"/>
      </w:pPr>
      <w:r>
        <w:rPr>
          <w:rFonts w:ascii="Times New Roman" w:eastAsia="Times New Roman" w:hAnsi="Times New Roman" w:cs="Times New Roman"/>
          <w:sz w:val="24"/>
        </w:rPr>
        <w:t>Na, Hayeon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Imani, Rehnuma - 2016 - Pharm. D</w:t>
      </w:r>
    </w:p>
    <w:p w14:paraId="3034797B" w14:textId="77777777" w:rsidR="00B25025" w:rsidRDefault="00B9731A">
      <w:pPr>
        <w:pStyle w:val="Normal1"/>
      </w:pPr>
      <w:r>
        <w:rPr>
          <w:rFonts w:ascii="Times New Roman" w:eastAsia="Times New Roman" w:hAnsi="Times New Roman" w:cs="Times New Roman"/>
          <w:sz w:val="24"/>
        </w:rPr>
        <w:t>Nguyen, Ang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Islam, Mohammed - 2016 - Pharm. D</w:t>
      </w:r>
    </w:p>
    <w:p w14:paraId="68253880" w14:textId="77777777" w:rsidR="00B25025" w:rsidRDefault="00B9731A">
      <w:pPr>
        <w:pStyle w:val="Normal1"/>
      </w:pPr>
      <w:r>
        <w:rPr>
          <w:rFonts w:ascii="Times New Roman" w:eastAsia="Times New Roman" w:hAnsi="Times New Roman" w:cs="Times New Roman"/>
          <w:sz w:val="24"/>
        </w:rPr>
        <w:t>Park, Sojeung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James, Sara - 2016 - Pharm. D</w:t>
      </w:r>
    </w:p>
    <w:p w14:paraId="76F57803" w14:textId="77777777" w:rsidR="00B25025" w:rsidRDefault="00B9731A">
      <w:pPr>
        <w:pStyle w:val="Normal1"/>
      </w:pPr>
      <w:r>
        <w:rPr>
          <w:rFonts w:ascii="Times New Roman" w:eastAsia="Times New Roman" w:hAnsi="Times New Roman" w:cs="Times New Roman"/>
          <w:sz w:val="24"/>
        </w:rPr>
        <w:t>Patel, Deep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Johnson, Karissa - 2016 - Pharm. D</w:t>
      </w:r>
    </w:p>
    <w:p w14:paraId="420A1269" w14:textId="77777777" w:rsidR="00B25025" w:rsidRDefault="00B9731A">
      <w:pPr>
        <w:pStyle w:val="Normal1"/>
      </w:pPr>
      <w:r>
        <w:rPr>
          <w:rFonts w:ascii="Times New Roman" w:eastAsia="Times New Roman" w:hAnsi="Times New Roman" w:cs="Times New Roman"/>
          <w:sz w:val="24"/>
        </w:rPr>
        <w:t>Popovitz, Beatrisa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Kim, Michelle - 2016 - Pharm. D</w:t>
      </w:r>
      <w:r>
        <w:rPr>
          <w:rFonts w:ascii="Times New Roman" w:eastAsia="Times New Roman" w:hAnsi="Times New Roman" w:cs="Times New Roman"/>
          <w:sz w:val="24"/>
        </w:rPr>
        <w:tab/>
      </w:r>
    </w:p>
    <w:p w14:paraId="177121C9" w14:textId="77777777" w:rsidR="00B25025" w:rsidRDefault="00B9731A">
      <w:pPr>
        <w:pStyle w:val="Normal1"/>
      </w:pPr>
      <w:r>
        <w:rPr>
          <w:rFonts w:ascii="Times New Roman" w:eastAsia="Times New Roman" w:hAnsi="Times New Roman" w:cs="Times New Roman"/>
          <w:sz w:val="24"/>
        </w:rPr>
        <w:t>Rafailov, Moisey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Kim, Soseul - 2016 - Pharm. D</w:t>
      </w:r>
    </w:p>
    <w:p w14:paraId="6A29D51D" w14:textId="77777777" w:rsidR="00B25025" w:rsidRDefault="00B9731A">
      <w:pPr>
        <w:pStyle w:val="Normal1"/>
      </w:pPr>
      <w:r>
        <w:rPr>
          <w:rFonts w:ascii="Times New Roman" w:eastAsia="Times New Roman" w:hAnsi="Times New Roman" w:cs="Times New Roman"/>
          <w:sz w:val="24"/>
        </w:rPr>
        <w:t>Rizkalla, Nancy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Kim, Na Young - 2016 - Pharm. D</w:t>
      </w:r>
    </w:p>
    <w:p w14:paraId="61E1A31B" w14:textId="77777777" w:rsidR="00B25025" w:rsidRDefault="002126EB">
      <w:pPr>
        <w:pStyle w:val="Normal1"/>
      </w:pPr>
      <w:r>
        <w:rPr>
          <w:rFonts w:ascii="Times New Roman" w:eastAsia="Times New Roman" w:hAnsi="Times New Roman" w:cs="Times New Roman"/>
          <w:sz w:val="24"/>
        </w:rPr>
        <w:t>Ruan, James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sidR="00B9731A">
        <w:rPr>
          <w:rFonts w:ascii="Times New Roman" w:eastAsia="Times New Roman" w:hAnsi="Times New Roman" w:cs="Times New Roman"/>
          <w:sz w:val="24"/>
        </w:rPr>
        <w:tab/>
        <w:t>Ko, King Lok - 2016 - Pharm. D</w:t>
      </w:r>
    </w:p>
    <w:p w14:paraId="283B4064" w14:textId="77777777" w:rsidR="00B25025" w:rsidRDefault="00B9731A">
      <w:pPr>
        <w:pStyle w:val="Normal1"/>
      </w:pPr>
      <w:r>
        <w:rPr>
          <w:rFonts w:ascii="Times New Roman" w:eastAsia="Times New Roman" w:hAnsi="Times New Roman" w:cs="Times New Roman"/>
          <w:sz w:val="24"/>
        </w:rPr>
        <w:t>Russo, Iris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Lee, Jason - 2016 - Pharm. D</w:t>
      </w:r>
    </w:p>
    <w:p w14:paraId="0422004B" w14:textId="77777777" w:rsidR="00B25025" w:rsidRDefault="00B9731A">
      <w:pPr>
        <w:pStyle w:val="Normal1"/>
      </w:pPr>
      <w:r>
        <w:rPr>
          <w:rFonts w:ascii="Times New Roman" w:eastAsia="Times New Roman" w:hAnsi="Times New Roman" w:cs="Times New Roman"/>
          <w:sz w:val="24"/>
        </w:rPr>
        <w:t>Seldon, Ada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Li, May - 2016 - Pharm. D</w:t>
      </w:r>
    </w:p>
    <w:p w14:paraId="2771E70F" w14:textId="77777777" w:rsidR="00B25025" w:rsidRDefault="00B9731A">
      <w:pPr>
        <w:pStyle w:val="Normal1"/>
      </w:pPr>
      <w:r>
        <w:rPr>
          <w:rFonts w:ascii="Times New Roman" w:eastAsia="Times New Roman" w:hAnsi="Times New Roman" w:cs="Times New Roman"/>
          <w:sz w:val="24"/>
        </w:rPr>
        <w:t>Shohatee, Ali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LoCascio, Michael - 2016 - Pharm. D</w:t>
      </w:r>
    </w:p>
    <w:p w14:paraId="57B9EB90" w14:textId="77777777" w:rsidR="00B25025" w:rsidRDefault="00B9731A">
      <w:pPr>
        <w:pStyle w:val="Normal1"/>
      </w:pPr>
      <w:r>
        <w:rPr>
          <w:rFonts w:ascii="Times New Roman" w:eastAsia="Times New Roman" w:hAnsi="Times New Roman" w:cs="Times New Roman"/>
          <w:sz w:val="24"/>
        </w:rPr>
        <w:t>Singh, Amrita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Maniara, Bejoy - 2016 - Pharm. D</w:t>
      </w:r>
    </w:p>
    <w:p w14:paraId="128EC73C" w14:textId="77777777" w:rsidR="00B25025" w:rsidRDefault="00B9731A">
      <w:pPr>
        <w:pStyle w:val="Normal1"/>
      </w:pPr>
      <w:r>
        <w:rPr>
          <w:rFonts w:ascii="Times New Roman" w:eastAsia="Times New Roman" w:hAnsi="Times New Roman" w:cs="Times New Roman"/>
          <w:sz w:val="24"/>
        </w:rPr>
        <w:t>Sulyk, Nataliya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Masoud, Peter - 2016 - Pharm. D</w:t>
      </w:r>
    </w:p>
    <w:p w14:paraId="0A7E0D0F" w14:textId="77777777" w:rsidR="00B25025" w:rsidRDefault="00B9731A">
      <w:pPr>
        <w:pStyle w:val="Normal1"/>
      </w:pPr>
      <w:r>
        <w:rPr>
          <w:rFonts w:ascii="Times New Roman" w:eastAsia="Times New Roman" w:hAnsi="Times New Roman" w:cs="Times New Roman"/>
          <w:sz w:val="24"/>
        </w:rPr>
        <w:t>Tam, Elissa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McAuley, Brian - 2016 - Pharm. D</w:t>
      </w:r>
    </w:p>
    <w:p w14:paraId="20C7BE22" w14:textId="77777777" w:rsidR="00B25025" w:rsidRDefault="00B9731A">
      <w:pPr>
        <w:pStyle w:val="Normal1"/>
      </w:pPr>
      <w:r>
        <w:rPr>
          <w:rFonts w:ascii="Times New Roman" w:eastAsia="Times New Roman" w:hAnsi="Times New Roman" w:cs="Times New Roman"/>
          <w:sz w:val="24"/>
        </w:rPr>
        <w:t>Trosa, Frances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Musheyeva, Anzhelika - 2016 - Pharm. D</w:t>
      </w:r>
    </w:p>
    <w:p w14:paraId="29D5F558" w14:textId="77777777" w:rsidR="00B25025" w:rsidRDefault="00B9731A">
      <w:pPr>
        <w:pStyle w:val="Normal1"/>
      </w:pPr>
      <w:r>
        <w:rPr>
          <w:rFonts w:ascii="Times New Roman" w:eastAsia="Times New Roman" w:hAnsi="Times New Roman" w:cs="Times New Roman"/>
          <w:sz w:val="24"/>
        </w:rPr>
        <w:t>Truong, Nelson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Nabi, Tasnima - 2016 - Pharm. D</w:t>
      </w:r>
    </w:p>
    <w:p w14:paraId="10320664" w14:textId="77777777" w:rsidR="00B25025" w:rsidRDefault="00B9731A">
      <w:pPr>
        <w:pStyle w:val="Normal1"/>
      </w:pPr>
      <w:r>
        <w:rPr>
          <w:rFonts w:ascii="Times New Roman" w:eastAsia="Times New Roman" w:hAnsi="Times New Roman" w:cs="Times New Roman"/>
          <w:sz w:val="24"/>
        </w:rPr>
        <w:t>Yee, Melissa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Nania, Anthony - 2016 - Pharm. D</w:t>
      </w:r>
    </w:p>
    <w:p w14:paraId="6A2BE080" w14:textId="77777777" w:rsidR="00B25025" w:rsidRDefault="00B9731A">
      <w:pPr>
        <w:pStyle w:val="Normal1"/>
      </w:pPr>
      <w:r>
        <w:rPr>
          <w:rFonts w:ascii="Times New Roman" w:eastAsia="Times New Roman" w:hAnsi="Times New Roman" w:cs="Times New Roman"/>
          <w:sz w:val="24"/>
        </w:rPr>
        <w:t>Yeung, Cameron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Pak, Steven - 2016 - Pharm. D</w:t>
      </w:r>
    </w:p>
    <w:p w14:paraId="305074DA" w14:textId="77777777" w:rsidR="00B25025" w:rsidRDefault="00B9731A">
      <w:pPr>
        <w:pStyle w:val="Normal1"/>
      </w:pPr>
      <w:r>
        <w:rPr>
          <w:rFonts w:ascii="Times New Roman" w:eastAsia="Times New Roman" w:hAnsi="Times New Roman" w:cs="Times New Roman"/>
          <w:sz w:val="24"/>
        </w:rPr>
        <w:t>Yim, Lillian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Panicker, Christine - 2016 - Pharm. D</w:t>
      </w:r>
    </w:p>
    <w:p w14:paraId="199FADAF" w14:textId="77777777" w:rsidR="00B25025" w:rsidRDefault="00B9731A">
      <w:pPr>
        <w:pStyle w:val="Normal1"/>
      </w:pPr>
      <w:r>
        <w:rPr>
          <w:rFonts w:ascii="Times New Roman" w:eastAsia="Times New Roman" w:hAnsi="Times New Roman" w:cs="Times New Roman"/>
          <w:sz w:val="24"/>
        </w:rPr>
        <w:t>Yu, Zinnia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2126EB">
        <w:rPr>
          <w:rFonts w:ascii="Times New Roman" w:eastAsia="Times New Roman" w:hAnsi="Times New Roman" w:cs="Times New Roman"/>
          <w:sz w:val="24"/>
        </w:rPr>
        <w:tab/>
      </w:r>
      <w:r>
        <w:rPr>
          <w:rFonts w:ascii="Times New Roman" w:eastAsia="Times New Roman" w:hAnsi="Times New Roman" w:cs="Times New Roman"/>
          <w:sz w:val="24"/>
        </w:rPr>
        <w:t>Pathickel, Sherin - 2016 - Pharm. D</w:t>
      </w:r>
    </w:p>
    <w:p w14:paraId="1DD6C7ED" w14:textId="77777777" w:rsidR="00B25025" w:rsidRDefault="00B9731A">
      <w:pPr>
        <w:pStyle w:val="Normal1"/>
      </w:pPr>
      <w:r>
        <w:rPr>
          <w:rFonts w:ascii="Times New Roman" w:eastAsia="Times New Roman" w:hAnsi="Times New Roman" w:cs="Times New Roman"/>
          <w:sz w:val="24"/>
        </w:rPr>
        <w:lastRenderedPageBreak/>
        <w:t>Zhang, Andy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Piracha, Fawad - 2016 - Pharm. D</w:t>
      </w:r>
    </w:p>
    <w:p w14:paraId="53C08F29" w14:textId="77777777" w:rsidR="00B25025" w:rsidRDefault="00B9731A">
      <w:pPr>
        <w:pStyle w:val="Normal1"/>
      </w:pPr>
      <w:r>
        <w:rPr>
          <w:rFonts w:ascii="Times New Roman" w:eastAsia="Times New Roman" w:hAnsi="Times New Roman" w:cs="Times New Roman"/>
          <w:sz w:val="24"/>
        </w:rPr>
        <w:t>Zhang, Sean - 2015 -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Plaia, Gabrielle - 2016 - Pharm. D</w:t>
      </w:r>
    </w:p>
    <w:p w14:paraId="1D40FD5A" w14:textId="77777777" w:rsidR="00B25025" w:rsidRDefault="00B9731A">
      <w:pPr>
        <w:pStyle w:val="Normal1"/>
        <w:ind w:firstLine="72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Saad, Menatalla - 2016 - Pharm. D</w:t>
      </w:r>
    </w:p>
    <w:p w14:paraId="614416EC" w14:textId="77777777" w:rsidR="00B25025" w:rsidRDefault="00B9731A">
      <w:pPr>
        <w:pStyle w:val="Normal1"/>
      </w:pPr>
      <w:r>
        <w:rPr>
          <w:rFonts w:ascii="Times New Roman" w:eastAsia="Times New Roman" w:hAnsi="Times New Roman" w:cs="Times New Roman"/>
          <w:sz w:val="24"/>
        </w:rPr>
        <w:t>Abramov, Rachel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Said, Shereen - 2016 - Pharm. D</w:t>
      </w:r>
      <w:r>
        <w:rPr>
          <w:rFonts w:ascii="Times New Roman" w:eastAsia="Times New Roman" w:hAnsi="Times New Roman" w:cs="Times New Roman"/>
          <w:sz w:val="24"/>
        </w:rPr>
        <w:br/>
        <w:t>Alishayeva, Jessica - 2017 - Pharm. D</w:t>
      </w:r>
      <w:r>
        <w:rPr>
          <w:rFonts w:ascii="Times New Roman" w:eastAsia="Times New Roman" w:hAnsi="Times New Roman" w:cs="Times New Roman"/>
          <w:sz w:val="24"/>
        </w:rPr>
        <w:tab/>
      </w:r>
      <w:r>
        <w:rPr>
          <w:rFonts w:ascii="Times New Roman" w:eastAsia="Times New Roman" w:hAnsi="Times New Roman" w:cs="Times New Roman"/>
          <w:sz w:val="24"/>
        </w:rPr>
        <w:tab/>
        <w:t>Santiago, Alexis Dawn - 2016 - Pharm. D</w:t>
      </w:r>
      <w:r>
        <w:rPr>
          <w:rFonts w:ascii="Times New Roman" w:eastAsia="Times New Roman" w:hAnsi="Times New Roman" w:cs="Times New Roman"/>
          <w:sz w:val="24"/>
        </w:rPr>
        <w:br/>
        <w:t>Awadallah, Sarah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Sharieff, Zaiba - 2016 - Pharm. D</w:t>
      </w:r>
      <w:r>
        <w:rPr>
          <w:rFonts w:ascii="Times New Roman" w:eastAsia="Times New Roman" w:hAnsi="Times New Roman" w:cs="Times New Roman"/>
          <w:sz w:val="24"/>
        </w:rPr>
        <w:br/>
        <w:t>Beigelman, Suzanne - 2017 - Pharm. D</w:t>
      </w:r>
      <w:r>
        <w:rPr>
          <w:rFonts w:ascii="Times New Roman" w:eastAsia="Times New Roman" w:hAnsi="Times New Roman" w:cs="Times New Roman"/>
          <w:sz w:val="24"/>
        </w:rPr>
        <w:tab/>
      </w:r>
      <w:r>
        <w:rPr>
          <w:rFonts w:ascii="Times New Roman" w:eastAsia="Times New Roman" w:hAnsi="Times New Roman" w:cs="Times New Roman"/>
          <w:sz w:val="24"/>
        </w:rPr>
        <w:tab/>
        <w:t>Song, Esther - 2016 - Pharm. D</w:t>
      </w:r>
      <w:r>
        <w:rPr>
          <w:rFonts w:ascii="Times New Roman" w:eastAsia="Times New Roman" w:hAnsi="Times New Roman" w:cs="Times New Roman"/>
          <w:sz w:val="24"/>
        </w:rPr>
        <w:br/>
        <w:t>Bosco, Michael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Tai, Cheng Hsiuo - 2016 - Pharm. D</w:t>
      </w:r>
      <w:r>
        <w:rPr>
          <w:rFonts w:ascii="Times New Roman" w:eastAsia="Times New Roman" w:hAnsi="Times New Roman" w:cs="Times New Roman"/>
          <w:sz w:val="24"/>
        </w:rPr>
        <w:br/>
        <w:t>Brown, Davidta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Tam, Joanna - 2016 - Pharm. D</w:t>
      </w:r>
      <w:r>
        <w:rPr>
          <w:rFonts w:ascii="Times New Roman" w:eastAsia="Times New Roman" w:hAnsi="Times New Roman" w:cs="Times New Roman"/>
          <w:sz w:val="24"/>
        </w:rPr>
        <w:br/>
        <w:t>Castagliola, Nicholas - 2017 - Pharm. D</w:t>
      </w:r>
      <w:r>
        <w:rPr>
          <w:rFonts w:ascii="Times New Roman" w:eastAsia="Times New Roman" w:hAnsi="Times New Roman" w:cs="Times New Roman"/>
          <w:sz w:val="24"/>
        </w:rPr>
        <w:tab/>
      </w:r>
      <w:r>
        <w:rPr>
          <w:rFonts w:ascii="Times New Roman" w:eastAsia="Times New Roman" w:hAnsi="Times New Roman" w:cs="Times New Roman"/>
          <w:sz w:val="24"/>
        </w:rPr>
        <w:tab/>
        <w:t>Tomczyk, Ania - 2016 - Pharm. D</w:t>
      </w:r>
      <w:r>
        <w:rPr>
          <w:rFonts w:ascii="Times New Roman" w:eastAsia="Times New Roman" w:hAnsi="Times New Roman" w:cs="Times New Roman"/>
          <w:sz w:val="24"/>
        </w:rPr>
        <w:br/>
        <w:t>Chang, Kevin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Valente, Tyler - 2016 - Pharm. D</w:t>
      </w:r>
      <w:r>
        <w:rPr>
          <w:rFonts w:ascii="Times New Roman" w:eastAsia="Times New Roman" w:hAnsi="Times New Roman" w:cs="Times New Roman"/>
          <w:sz w:val="24"/>
        </w:rPr>
        <w:br/>
        <w:t>Cheng, Tina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Weber, Allison - 2016 - Pharm. D</w:t>
      </w:r>
      <w:r>
        <w:rPr>
          <w:rFonts w:ascii="Times New Roman" w:eastAsia="Times New Roman" w:hAnsi="Times New Roman" w:cs="Times New Roman"/>
          <w:sz w:val="24"/>
        </w:rPr>
        <w:br/>
        <w:t>Cho, Jung Yeon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Yam, Anthony - 2016 - Pharm. D</w:t>
      </w:r>
      <w:r>
        <w:rPr>
          <w:rFonts w:ascii="Times New Roman" w:eastAsia="Times New Roman" w:hAnsi="Times New Roman" w:cs="Times New Roman"/>
          <w:sz w:val="24"/>
        </w:rPr>
        <w:br/>
        <w:t>Chu, Lisa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Yang, Jun - 2016 - Pharm. D</w:t>
      </w:r>
      <w:r>
        <w:rPr>
          <w:rFonts w:ascii="Times New Roman" w:eastAsia="Times New Roman" w:hAnsi="Times New Roman" w:cs="Times New Roman"/>
          <w:sz w:val="24"/>
        </w:rPr>
        <w:br/>
        <w:t>Cole, Kristin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Yang, Jimmy - 2016 - Pharm. D</w:t>
      </w:r>
      <w:r>
        <w:rPr>
          <w:rFonts w:ascii="Times New Roman" w:eastAsia="Times New Roman" w:hAnsi="Times New Roman" w:cs="Times New Roman"/>
          <w:sz w:val="24"/>
        </w:rPr>
        <w:br/>
        <w:t>Dizon, Christine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Zhang, Owen - 2016 - Pharm. D</w:t>
      </w:r>
      <w:r>
        <w:rPr>
          <w:rFonts w:ascii="Times New Roman" w:eastAsia="Times New Roman" w:hAnsi="Times New Roman" w:cs="Times New Roman"/>
          <w:sz w:val="24"/>
        </w:rPr>
        <w:br/>
        <w:t>Elabbasy, Ahmed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Zheng, Fu Rong - 2016 - Pharm. D</w:t>
      </w:r>
    </w:p>
    <w:p w14:paraId="0C30428A" w14:textId="77777777" w:rsidR="00B25025" w:rsidRDefault="00B9731A">
      <w:pPr>
        <w:pStyle w:val="Normal1"/>
      </w:pPr>
      <w:r>
        <w:rPr>
          <w:rFonts w:ascii="Times New Roman" w:eastAsia="Times New Roman" w:hAnsi="Times New Roman" w:cs="Times New Roman"/>
          <w:sz w:val="24"/>
        </w:rPr>
        <w:t>Eng, Kevin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Amin, Ripal - N/A - Ph. D.</w:t>
      </w:r>
      <w:r>
        <w:rPr>
          <w:rFonts w:ascii="Times New Roman" w:eastAsia="Times New Roman" w:hAnsi="Times New Roman" w:cs="Times New Roman"/>
          <w:sz w:val="24"/>
        </w:rPr>
        <w:br/>
        <w:t>Farzadfar, Tiffany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Gadhia, Sanket - N/A - Ph. D.</w:t>
      </w:r>
      <w:r>
        <w:rPr>
          <w:rFonts w:ascii="Times New Roman" w:eastAsia="Times New Roman" w:hAnsi="Times New Roman" w:cs="Times New Roman"/>
          <w:sz w:val="24"/>
        </w:rPr>
        <w:tab/>
        <w:t xml:space="preserve"> Fausto, Nicholas - 2017 - Pharm. 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Parakhia, Rahulkimar - N/A - Ph. D.</w:t>
      </w:r>
      <w:r>
        <w:rPr>
          <w:rFonts w:ascii="Times New Roman" w:eastAsia="Times New Roman" w:hAnsi="Times New Roman" w:cs="Times New Roman"/>
          <w:sz w:val="24"/>
        </w:rPr>
        <w:br/>
        <w:t>Favale, Patrizia - 2017 - Pharm. D</w:t>
      </w:r>
      <w:r>
        <w:rPr>
          <w:rFonts w:ascii="Times New Roman" w:eastAsia="Times New Roman" w:hAnsi="Times New Roman" w:cs="Times New Roman"/>
          <w:sz w:val="24"/>
        </w:rPr>
        <w:tab/>
      </w:r>
    </w:p>
    <w:p w14:paraId="327563B4" w14:textId="77777777" w:rsidR="00B25025" w:rsidRDefault="00B9731A">
      <w:pPr>
        <w:pStyle w:val="Normal1"/>
      </w:pPr>
      <w:r>
        <w:rPr>
          <w:rFonts w:ascii="Times New Roman" w:eastAsia="Times New Roman" w:hAnsi="Times New Roman" w:cs="Times New Roman"/>
          <w:sz w:val="24"/>
        </w:rPr>
        <w:t>Gim, Seungkyu - 2017 - Pharm. D</w:t>
      </w:r>
      <w:r>
        <w:rPr>
          <w:rFonts w:ascii="Times New Roman" w:eastAsia="Times New Roman" w:hAnsi="Times New Roman" w:cs="Times New Roman"/>
          <w:sz w:val="24"/>
        </w:rPr>
        <w:tab/>
      </w:r>
    </w:p>
    <w:p w14:paraId="5C7EB360" w14:textId="77777777" w:rsidR="00B25025" w:rsidRDefault="00B9731A">
      <w:pPr>
        <w:pStyle w:val="Normal1"/>
      </w:pPr>
      <w:r>
        <w:rPr>
          <w:rFonts w:ascii="Times New Roman" w:eastAsia="Times New Roman" w:hAnsi="Times New Roman" w:cs="Times New Roman"/>
          <w:sz w:val="24"/>
        </w:rPr>
        <w:t>Haas, Kiera - 2017 - Pharm. D</w:t>
      </w:r>
      <w:r>
        <w:rPr>
          <w:rFonts w:ascii="Times New Roman" w:eastAsia="Times New Roman" w:hAnsi="Times New Roman" w:cs="Times New Roman"/>
          <w:sz w:val="24"/>
        </w:rPr>
        <w:tab/>
      </w:r>
    </w:p>
    <w:p w14:paraId="03B4528E" w14:textId="77777777" w:rsidR="00B25025" w:rsidRDefault="00B9731A">
      <w:pPr>
        <w:pStyle w:val="Normal1"/>
      </w:pPr>
      <w:r>
        <w:rPr>
          <w:rFonts w:ascii="Times New Roman" w:eastAsia="Times New Roman" w:hAnsi="Times New Roman" w:cs="Times New Roman"/>
          <w:sz w:val="24"/>
        </w:rPr>
        <w:t>Hau, Kelly - 2017 - Pharm. D</w:t>
      </w:r>
      <w:r>
        <w:rPr>
          <w:rFonts w:ascii="Times New Roman" w:eastAsia="Times New Roman" w:hAnsi="Times New Roman" w:cs="Times New Roman"/>
          <w:sz w:val="24"/>
        </w:rPr>
        <w:tab/>
      </w:r>
    </w:p>
    <w:p w14:paraId="37CFBB8C" w14:textId="77777777" w:rsidR="00B25025" w:rsidRDefault="00B9731A">
      <w:pPr>
        <w:pStyle w:val="Normal1"/>
      </w:pPr>
      <w:r>
        <w:rPr>
          <w:rFonts w:ascii="Times New Roman" w:eastAsia="Times New Roman" w:hAnsi="Times New Roman" w:cs="Times New Roman"/>
          <w:sz w:val="24"/>
        </w:rPr>
        <w:t>Huang, Sunny - 2017 - Pharm. D</w:t>
      </w:r>
      <w:r>
        <w:rPr>
          <w:rFonts w:ascii="Times New Roman" w:eastAsia="Times New Roman" w:hAnsi="Times New Roman" w:cs="Times New Roman"/>
          <w:sz w:val="24"/>
        </w:rPr>
        <w:tab/>
      </w:r>
    </w:p>
    <w:p w14:paraId="375AB8E9" w14:textId="77777777" w:rsidR="00B25025" w:rsidRDefault="00B9731A">
      <w:pPr>
        <w:pStyle w:val="Normal1"/>
      </w:pPr>
      <w:r>
        <w:rPr>
          <w:rFonts w:ascii="Times New Roman" w:eastAsia="Times New Roman" w:hAnsi="Times New Roman" w:cs="Times New Roman"/>
          <w:sz w:val="24"/>
        </w:rPr>
        <w:t>Kamuda, Julia - 2017 - Pharm. D</w:t>
      </w:r>
      <w:r>
        <w:rPr>
          <w:rFonts w:ascii="Times New Roman" w:eastAsia="Times New Roman" w:hAnsi="Times New Roman" w:cs="Times New Roman"/>
          <w:sz w:val="24"/>
        </w:rPr>
        <w:tab/>
      </w:r>
    </w:p>
    <w:p w14:paraId="2E748E53" w14:textId="77777777" w:rsidR="00B25025" w:rsidRDefault="00B9731A">
      <w:pPr>
        <w:pStyle w:val="Normal1"/>
      </w:pPr>
      <w:r>
        <w:rPr>
          <w:rFonts w:ascii="Times New Roman" w:eastAsia="Times New Roman" w:hAnsi="Times New Roman" w:cs="Times New Roman"/>
          <w:sz w:val="24"/>
        </w:rPr>
        <w:t>Kim, Diana - 2017 - Pharm. D</w:t>
      </w:r>
      <w:r>
        <w:rPr>
          <w:rFonts w:ascii="Times New Roman" w:eastAsia="Times New Roman" w:hAnsi="Times New Roman" w:cs="Times New Roman"/>
          <w:sz w:val="24"/>
        </w:rPr>
        <w:tab/>
      </w:r>
    </w:p>
    <w:p w14:paraId="4884CB29" w14:textId="77777777" w:rsidR="00B25025" w:rsidRDefault="00B9731A">
      <w:pPr>
        <w:pStyle w:val="Normal1"/>
      </w:pPr>
      <w:r>
        <w:rPr>
          <w:rFonts w:ascii="Times New Roman" w:eastAsia="Times New Roman" w:hAnsi="Times New Roman" w:cs="Times New Roman"/>
          <w:sz w:val="24"/>
        </w:rPr>
        <w:t>Koshy, Ansue - 2017 - Pharm. D</w:t>
      </w:r>
      <w:r>
        <w:rPr>
          <w:rFonts w:ascii="Times New Roman" w:eastAsia="Times New Roman" w:hAnsi="Times New Roman" w:cs="Times New Roman"/>
          <w:sz w:val="24"/>
        </w:rPr>
        <w:tab/>
      </w:r>
      <w:r>
        <w:rPr>
          <w:rFonts w:ascii="Times New Roman" w:eastAsia="Times New Roman" w:hAnsi="Times New Roman" w:cs="Times New Roman"/>
          <w:sz w:val="24"/>
        </w:rPr>
        <w:br/>
        <w:t>Langton, Jessica- 2017 - Pharm. D</w:t>
      </w:r>
      <w:r>
        <w:rPr>
          <w:rFonts w:ascii="Times New Roman" w:eastAsia="Times New Roman" w:hAnsi="Times New Roman" w:cs="Times New Roman"/>
          <w:sz w:val="24"/>
        </w:rPr>
        <w:tab/>
      </w:r>
    </w:p>
    <w:p w14:paraId="2972C8E6" w14:textId="77777777" w:rsidR="00B25025" w:rsidRDefault="00B9731A">
      <w:pPr>
        <w:pStyle w:val="Normal1"/>
      </w:pPr>
      <w:r>
        <w:rPr>
          <w:rFonts w:ascii="Times New Roman" w:eastAsia="Times New Roman" w:hAnsi="Times New Roman" w:cs="Times New Roman"/>
          <w:sz w:val="24"/>
        </w:rPr>
        <w:t>Lee, Seung Hyun - 2017 - Pharm. D</w:t>
      </w:r>
      <w:r>
        <w:rPr>
          <w:rFonts w:ascii="Times New Roman" w:eastAsia="Times New Roman" w:hAnsi="Times New Roman" w:cs="Times New Roman"/>
          <w:sz w:val="24"/>
        </w:rPr>
        <w:tab/>
      </w:r>
    </w:p>
    <w:p w14:paraId="3391F3B3" w14:textId="77777777" w:rsidR="00B25025" w:rsidRDefault="00B9731A">
      <w:pPr>
        <w:pStyle w:val="Normal1"/>
      </w:pPr>
      <w:r>
        <w:rPr>
          <w:rFonts w:ascii="Times New Roman" w:eastAsia="Times New Roman" w:hAnsi="Times New Roman" w:cs="Times New Roman"/>
          <w:sz w:val="24"/>
        </w:rPr>
        <w:t>Liantonio, Brian - 2017 - Pharm. D</w:t>
      </w:r>
      <w:r>
        <w:rPr>
          <w:rFonts w:ascii="Times New Roman" w:eastAsia="Times New Roman" w:hAnsi="Times New Roman" w:cs="Times New Roman"/>
          <w:sz w:val="24"/>
        </w:rPr>
        <w:tab/>
      </w:r>
    </w:p>
    <w:p w14:paraId="013EF332" w14:textId="77777777" w:rsidR="00B25025" w:rsidRDefault="00B9731A">
      <w:pPr>
        <w:pStyle w:val="Normal1"/>
      </w:pPr>
      <w:r>
        <w:rPr>
          <w:rFonts w:ascii="Times New Roman" w:eastAsia="Times New Roman" w:hAnsi="Times New Roman" w:cs="Times New Roman"/>
          <w:sz w:val="24"/>
        </w:rPr>
        <w:t>Lin, Bin - 2017 - Pharm. D</w:t>
      </w:r>
      <w:r>
        <w:rPr>
          <w:rFonts w:ascii="Times New Roman" w:eastAsia="Times New Roman" w:hAnsi="Times New Roman" w:cs="Times New Roman"/>
          <w:sz w:val="24"/>
        </w:rPr>
        <w:tab/>
      </w:r>
      <w:r>
        <w:rPr>
          <w:rFonts w:ascii="Times New Roman" w:eastAsia="Times New Roman" w:hAnsi="Times New Roman" w:cs="Times New Roman"/>
          <w:sz w:val="24"/>
        </w:rPr>
        <w:br/>
        <w:t>Lin, Lina - 2017 - Pharm. D</w:t>
      </w:r>
      <w:r>
        <w:rPr>
          <w:rFonts w:ascii="Times New Roman" w:eastAsia="Times New Roman" w:hAnsi="Times New Roman" w:cs="Times New Roman"/>
          <w:sz w:val="24"/>
        </w:rPr>
        <w:tab/>
      </w:r>
    </w:p>
    <w:p w14:paraId="67047E7B" w14:textId="77777777" w:rsidR="00B25025" w:rsidRDefault="00B9731A">
      <w:pPr>
        <w:pStyle w:val="Normal1"/>
      </w:pPr>
      <w:r>
        <w:rPr>
          <w:rFonts w:ascii="Times New Roman" w:eastAsia="Times New Roman" w:hAnsi="Times New Roman" w:cs="Times New Roman"/>
          <w:sz w:val="24"/>
        </w:rPr>
        <w:t>McSweeney, Brendan - 2017 - Pharm. D</w:t>
      </w:r>
      <w:r>
        <w:rPr>
          <w:rFonts w:ascii="Times New Roman" w:eastAsia="Times New Roman" w:hAnsi="Times New Roman" w:cs="Times New Roman"/>
          <w:sz w:val="24"/>
        </w:rPr>
        <w:tab/>
      </w:r>
    </w:p>
    <w:p w14:paraId="3275332A" w14:textId="77777777" w:rsidR="00B25025" w:rsidRDefault="00B9731A">
      <w:pPr>
        <w:pStyle w:val="Normal1"/>
      </w:pPr>
      <w:r>
        <w:rPr>
          <w:rFonts w:ascii="Times New Roman" w:eastAsia="Times New Roman" w:hAnsi="Times New Roman" w:cs="Times New Roman"/>
          <w:sz w:val="24"/>
        </w:rPr>
        <w:t>Molina, Vince - 2017 - Pharm. D</w:t>
      </w:r>
      <w:r>
        <w:rPr>
          <w:rFonts w:ascii="Times New Roman" w:eastAsia="Times New Roman" w:hAnsi="Times New Roman" w:cs="Times New Roman"/>
          <w:sz w:val="24"/>
        </w:rPr>
        <w:tab/>
      </w:r>
    </w:p>
    <w:p w14:paraId="5538A893" w14:textId="77777777" w:rsidR="00B25025" w:rsidRDefault="00B9731A">
      <w:pPr>
        <w:pStyle w:val="Normal1"/>
      </w:pPr>
      <w:r>
        <w:rPr>
          <w:rFonts w:ascii="Times New Roman" w:eastAsia="Times New Roman" w:hAnsi="Times New Roman" w:cs="Times New Roman"/>
          <w:sz w:val="24"/>
        </w:rPr>
        <w:t>Ng, Kenny - 2017 - Pharm. D</w:t>
      </w:r>
      <w:r>
        <w:rPr>
          <w:rFonts w:ascii="Times New Roman" w:eastAsia="Times New Roman" w:hAnsi="Times New Roman" w:cs="Times New Roman"/>
          <w:sz w:val="24"/>
        </w:rPr>
        <w:tab/>
      </w:r>
    </w:p>
    <w:p w14:paraId="79A7F2D4" w14:textId="77777777" w:rsidR="00B25025" w:rsidRDefault="00B9731A">
      <w:pPr>
        <w:pStyle w:val="Normal1"/>
      </w:pPr>
      <w:r>
        <w:rPr>
          <w:rFonts w:ascii="Times New Roman" w:eastAsia="Times New Roman" w:hAnsi="Times New Roman" w:cs="Times New Roman"/>
          <w:sz w:val="24"/>
        </w:rPr>
        <w:t>Niceforo, Nicholas - 2017 - Pharm. D</w:t>
      </w:r>
      <w:r>
        <w:rPr>
          <w:rFonts w:ascii="Times New Roman" w:eastAsia="Times New Roman" w:hAnsi="Times New Roman" w:cs="Times New Roman"/>
          <w:sz w:val="24"/>
        </w:rPr>
        <w:tab/>
      </w:r>
    </w:p>
    <w:p w14:paraId="3B1BB0A4" w14:textId="77777777" w:rsidR="00B25025" w:rsidRDefault="00B9731A">
      <w:pPr>
        <w:pStyle w:val="Normal1"/>
      </w:pPr>
      <w:r>
        <w:rPr>
          <w:rFonts w:ascii="Times New Roman" w:eastAsia="Times New Roman" w:hAnsi="Times New Roman" w:cs="Times New Roman"/>
          <w:sz w:val="24"/>
        </w:rPr>
        <w:t>Oommen, Jomi - 2017 - Pharm. D</w:t>
      </w:r>
      <w:r>
        <w:rPr>
          <w:rFonts w:ascii="Times New Roman" w:eastAsia="Times New Roman" w:hAnsi="Times New Roman" w:cs="Times New Roman"/>
          <w:sz w:val="24"/>
        </w:rPr>
        <w:tab/>
      </w:r>
    </w:p>
    <w:p w14:paraId="305466B6" w14:textId="77777777" w:rsidR="00B25025" w:rsidRDefault="00B9731A">
      <w:pPr>
        <w:pStyle w:val="Normal1"/>
      </w:pPr>
      <w:r>
        <w:rPr>
          <w:rFonts w:ascii="Times New Roman" w:eastAsia="Times New Roman" w:hAnsi="Times New Roman" w:cs="Times New Roman"/>
          <w:sz w:val="24"/>
        </w:rPr>
        <w:t>Palermo, Anthony - 2017 - Pharm. D</w:t>
      </w:r>
      <w:r>
        <w:rPr>
          <w:rFonts w:ascii="Times New Roman" w:eastAsia="Times New Roman" w:hAnsi="Times New Roman" w:cs="Times New Roman"/>
          <w:sz w:val="24"/>
        </w:rPr>
        <w:tab/>
      </w:r>
    </w:p>
    <w:p w14:paraId="30F51382" w14:textId="77777777" w:rsidR="00B25025" w:rsidRDefault="00B9731A">
      <w:pPr>
        <w:pStyle w:val="Normal1"/>
      </w:pPr>
      <w:r>
        <w:rPr>
          <w:rFonts w:ascii="Times New Roman" w:eastAsia="Times New Roman" w:hAnsi="Times New Roman" w:cs="Times New Roman"/>
          <w:sz w:val="24"/>
        </w:rPr>
        <w:t>Pereira, Brian - 2017 - Pharm. D</w:t>
      </w:r>
      <w:r>
        <w:rPr>
          <w:rFonts w:ascii="Times New Roman" w:eastAsia="Times New Roman" w:hAnsi="Times New Roman" w:cs="Times New Roman"/>
          <w:sz w:val="24"/>
        </w:rPr>
        <w:tab/>
      </w:r>
    </w:p>
    <w:p w14:paraId="44FA2F54" w14:textId="77777777" w:rsidR="00B25025" w:rsidRDefault="00B9731A">
      <w:pPr>
        <w:pStyle w:val="Normal1"/>
      </w:pPr>
      <w:r>
        <w:rPr>
          <w:rFonts w:ascii="Times New Roman" w:eastAsia="Times New Roman" w:hAnsi="Times New Roman" w:cs="Times New Roman"/>
          <w:sz w:val="24"/>
        </w:rPr>
        <w:lastRenderedPageBreak/>
        <w:t>Piracha, Zachary - 2017 - Pharm. D</w:t>
      </w:r>
      <w:r>
        <w:rPr>
          <w:rFonts w:ascii="Times New Roman" w:eastAsia="Times New Roman" w:hAnsi="Times New Roman" w:cs="Times New Roman"/>
          <w:sz w:val="24"/>
        </w:rPr>
        <w:tab/>
      </w:r>
    </w:p>
    <w:p w14:paraId="4CF67FD5" w14:textId="77777777" w:rsidR="00B25025" w:rsidRDefault="00B9731A">
      <w:pPr>
        <w:pStyle w:val="Normal1"/>
      </w:pPr>
      <w:r>
        <w:rPr>
          <w:rFonts w:ascii="Times New Roman" w:eastAsia="Times New Roman" w:hAnsi="Times New Roman" w:cs="Times New Roman"/>
          <w:sz w:val="24"/>
        </w:rPr>
        <w:t>Rehman, Arfa - 2017 - Pharm. D</w:t>
      </w:r>
      <w:r>
        <w:rPr>
          <w:rFonts w:ascii="Times New Roman" w:eastAsia="Times New Roman" w:hAnsi="Times New Roman" w:cs="Times New Roman"/>
          <w:sz w:val="24"/>
        </w:rPr>
        <w:tab/>
      </w:r>
    </w:p>
    <w:p w14:paraId="2792F1D0" w14:textId="77777777" w:rsidR="00B25025" w:rsidRDefault="00B9731A">
      <w:pPr>
        <w:pStyle w:val="Normal1"/>
      </w:pPr>
      <w:r>
        <w:rPr>
          <w:rFonts w:ascii="Times New Roman" w:eastAsia="Times New Roman" w:hAnsi="Times New Roman" w:cs="Times New Roman"/>
          <w:sz w:val="24"/>
        </w:rPr>
        <w:t>Reyfman, Elena - 2016 - Pharm. D</w:t>
      </w:r>
      <w:r>
        <w:rPr>
          <w:rFonts w:ascii="Times New Roman" w:eastAsia="Times New Roman" w:hAnsi="Times New Roman" w:cs="Times New Roman"/>
          <w:sz w:val="24"/>
        </w:rPr>
        <w:tab/>
      </w:r>
      <w:r>
        <w:rPr>
          <w:rFonts w:ascii="Times New Roman" w:eastAsia="Times New Roman" w:hAnsi="Times New Roman" w:cs="Times New Roman"/>
          <w:sz w:val="24"/>
        </w:rPr>
        <w:tab/>
      </w:r>
    </w:p>
    <w:p w14:paraId="4B536D76" w14:textId="77777777" w:rsidR="00B25025" w:rsidRDefault="00B9731A">
      <w:pPr>
        <w:pStyle w:val="Normal1"/>
      </w:pPr>
      <w:r>
        <w:rPr>
          <w:rFonts w:ascii="Times New Roman" w:eastAsia="Times New Roman" w:hAnsi="Times New Roman" w:cs="Times New Roman"/>
          <w:sz w:val="24"/>
        </w:rPr>
        <w:t>Scoufaras, Sophia - 2017 - Pharm. D</w:t>
      </w:r>
      <w:r>
        <w:rPr>
          <w:rFonts w:ascii="Times New Roman" w:eastAsia="Times New Roman" w:hAnsi="Times New Roman" w:cs="Times New Roman"/>
          <w:sz w:val="24"/>
        </w:rPr>
        <w:tab/>
      </w:r>
    </w:p>
    <w:p w14:paraId="5A9B2AD9" w14:textId="77777777" w:rsidR="00B25025" w:rsidRDefault="00B9731A">
      <w:pPr>
        <w:pStyle w:val="Normal1"/>
      </w:pPr>
      <w:r>
        <w:rPr>
          <w:rFonts w:ascii="Times New Roman" w:eastAsia="Times New Roman" w:hAnsi="Times New Roman" w:cs="Times New Roman"/>
          <w:sz w:val="24"/>
        </w:rPr>
        <w:t>Tao, Vincent - 2017 - Pharm. D</w:t>
      </w:r>
      <w:r>
        <w:rPr>
          <w:rFonts w:ascii="Times New Roman" w:eastAsia="Times New Roman" w:hAnsi="Times New Roman" w:cs="Times New Roman"/>
          <w:sz w:val="24"/>
        </w:rPr>
        <w:tab/>
      </w:r>
    </w:p>
    <w:p w14:paraId="0DC79EA7" w14:textId="77777777" w:rsidR="00B25025" w:rsidRDefault="00B9731A">
      <w:pPr>
        <w:pStyle w:val="Normal1"/>
      </w:pPr>
      <w:r>
        <w:rPr>
          <w:rFonts w:ascii="Times New Roman" w:eastAsia="Times New Roman" w:hAnsi="Times New Roman" w:cs="Times New Roman"/>
          <w:sz w:val="24"/>
        </w:rPr>
        <w:t>Thadathil, Noble - 2017 - Pharm. D</w:t>
      </w:r>
      <w:r>
        <w:rPr>
          <w:rFonts w:ascii="Times New Roman" w:eastAsia="Times New Roman" w:hAnsi="Times New Roman" w:cs="Times New Roman"/>
          <w:sz w:val="24"/>
        </w:rPr>
        <w:tab/>
      </w:r>
    </w:p>
    <w:p w14:paraId="3E1E1BA6" w14:textId="77777777" w:rsidR="00B25025" w:rsidRDefault="00B9731A">
      <w:pPr>
        <w:pStyle w:val="Normal1"/>
      </w:pPr>
      <w:r>
        <w:rPr>
          <w:rFonts w:ascii="Times New Roman" w:eastAsia="Times New Roman" w:hAnsi="Times New Roman" w:cs="Times New Roman"/>
          <w:sz w:val="24"/>
        </w:rPr>
        <w:t>Tokova, Nancy - 2017 - Pharm. D</w:t>
      </w:r>
      <w:r>
        <w:rPr>
          <w:rFonts w:ascii="Times New Roman" w:eastAsia="Times New Roman" w:hAnsi="Times New Roman" w:cs="Times New Roman"/>
          <w:sz w:val="24"/>
        </w:rPr>
        <w:tab/>
      </w:r>
    </w:p>
    <w:p w14:paraId="241784E0" w14:textId="77777777" w:rsidR="00B25025" w:rsidRDefault="00B9731A">
      <w:pPr>
        <w:pStyle w:val="Normal1"/>
      </w:pPr>
      <w:r>
        <w:rPr>
          <w:rFonts w:ascii="Times New Roman" w:eastAsia="Times New Roman" w:hAnsi="Times New Roman" w:cs="Times New Roman"/>
          <w:sz w:val="24"/>
        </w:rPr>
        <w:t>Tylko, Sarah - 2017 - Pharm. D</w:t>
      </w:r>
      <w:r>
        <w:rPr>
          <w:rFonts w:ascii="Times New Roman" w:eastAsia="Times New Roman" w:hAnsi="Times New Roman" w:cs="Times New Roman"/>
          <w:sz w:val="24"/>
        </w:rPr>
        <w:tab/>
      </w:r>
    </w:p>
    <w:p w14:paraId="3551497C" w14:textId="77777777" w:rsidR="00B25025" w:rsidRDefault="00B9731A">
      <w:pPr>
        <w:pStyle w:val="Normal1"/>
      </w:pPr>
      <w:r>
        <w:rPr>
          <w:rFonts w:ascii="Times New Roman" w:eastAsia="Times New Roman" w:hAnsi="Times New Roman" w:cs="Times New Roman"/>
          <w:sz w:val="24"/>
        </w:rPr>
        <w:t>Wang, Meng Yun - 2017 - Pharm. D</w:t>
      </w:r>
      <w:r>
        <w:rPr>
          <w:rFonts w:ascii="Times New Roman" w:eastAsia="Times New Roman" w:hAnsi="Times New Roman" w:cs="Times New Roman"/>
          <w:sz w:val="24"/>
        </w:rPr>
        <w:tab/>
      </w:r>
    </w:p>
    <w:p w14:paraId="0A7CF829" w14:textId="77777777" w:rsidR="00B25025" w:rsidRDefault="00B9731A">
      <w:pPr>
        <w:pStyle w:val="Normal1"/>
      </w:pPr>
      <w:r>
        <w:rPr>
          <w:rFonts w:ascii="Times New Roman" w:eastAsia="Times New Roman" w:hAnsi="Times New Roman" w:cs="Times New Roman"/>
          <w:sz w:val="24"/>
        </w:rPr>
        <w:t>Won, Kevin - 2017 - Pharm. D</w:t>
      </w:r>
      <w:r>
        <w:rPr>
          <w:rFonts w:ascii="Times New Roman" w:eastAsia="Times New Roman" w:hAnsi="Times New Roman" w:cs="Times New Roman"/>
          <w:sz w:val="24"/>
        </w:rPr>
        <w:tab/>
      </w:r>
    </w:p>
    <w:p w14:paraId="7748F5C3" w14:textId="77777777" w:rsidR="00B25025" w:rsidRDefault="00B9731A">
      <w:pPr>
        <w:pStyle w:val="Normal1"/>
      </w:pPr>
      <w:r>
        <w:rPr>
          <w:rFonts w:ascii="Times New Roman" w:eastAsia="Times New Roman" w:hAnsi="Times New Roman" w:cs="Times New Roman"/>
          <w:sz w:val="24"/>
        </w:rPr>
        <w:t>Yee, Lisa - 2017 - Pharm. D</w:t>
      </w:r>
      <w:r>
        <w:rPr>
          <w:rFonts w:ascii="Times New Roman" w:eastAsia="Times New Roman" w:hAnsi="Times New Roman" w:cs="Times New Roman"/>
          <w:sz w:val="24"/>
        </w:rPr>
        <w:tab/>
      </w:r>
    </w:p>
    <w:p w14:paraId="450934DF" w14:textId="77777777" w:rsidR="00B25025" w:rsidRDefault="00B9731A">
      <w:pPr>
        <w:pStyle w:val="Normal1"/>
      </w:pPr>
      <w:r>
        <w:rPr>
          <w:rFonts w:ascii="Times New Roman" w:eastAsia="Times New Roman" w:hAnsi="Times New Roman" w:cs="Times New Roman"/>
          <w:sz w:val="24"/>
        </w:rPr>
        <w:t>Yeung, Michelle - 2017 - Pharm. D</w:t>
      </w:r>
      <w:r>
        <w:rPr>
          <w:rFonts w:ascii="Times New Roman" w:eastAsia="Times New Roman" w:hAnsi="Times New Roman" w:cs="Times New Roman"/>
          <w:sz w:val="24"/>
        </w:rPr>
        <w:tab/>
      </w:r>
    </w:p>
    <w:p w14:paraId="0D3E32BF" w14:textId="77777777" w:rsidR="00B25025" w:rsidRDefault="00B9731A">
      <w:pPr>
        <w:pStyle w:val="Normal1"/>
      </w:pPr>
      <w:r>
        <w:rPr>
          <w:rFonts w:ascii="Times New Roman" w:eastAsia="Times New Roman" w:hAnsi="Times New Roman" w:cs="Times New Roman"/>
          <w:sz w:val="24"/>
        </w:rPr>
        <w:t>Yu, Amy - 2017 - Pharm. D</w:t>
      </w:r>
      <w:r>
        <w:rPr>
          <w:rFonts w:ascii="Times New Roman" w:eastAsia="Times New Roman" w:hAnsi="Times New Roman" w:cs="Times New Roman"/>
          <w:sz w:val="24"/>
        </w:rPr>
        <w:tab/>
      </w:r>
    </w:p>
    <w:p w14:paraId="262D73CC" w14:textId="77777777" w:rsidR="00B25025" w:rsidRDefault="00B9731A">
      <w:pPr>
        <w:pStyle w:val="Normal1"/>
      </w:pPr>
      <w:r>
        <w:rPr>
          <w:rFonts w:ascii="Times New Roman" w:eastAsia="Times New Roman" w:hAnsi="Times New Roman" w:cs="Times New Roman"/>
          <w:sz w:val="24"/>
        </w:rPr>
        <w:t>Yunusova, Tamara - 2017 - Pharm. D</w:t>
      </w:r>
      <w:r>
        <w:rPr>
          <w:rFonts w:ascii="Times New Roman" w:eastAsia="Times New Roman" w:hAnsi="Times New Roman" w:cs="Times New Roman"/>
          <w:sz w:val="24"/>
        </w:rPr>
        <w:tab/>
      </w:r>
      <w:r>
        <w:rPr>
          <w:rFonts w:ascii="Times New Roman" w:eastAsia="Times New Roman" w:hAnsi="Times New Roman" w:cs="Times New Roman"/>
          <w:sz w:val="24"/>
        </w:rPr>
        <w:tab/>
      </w:r>
    </w:p>
    <w:p w14:paraId="38C02B9B" w14:textId="77777777" w:rsidR="00B25025" w:rsidRDefault="00B9731A">
      <w:pPr>
        <w:pStyle w:val="Normal1"/>
      </w:pPr>
      <w:r>
        <w:rPr>
          <w:rFonts w:ascii="Times New Roman" w:eastAsia="Times New Roman" w:hAnsi="Times New Roman" w:cs="Times New Roman"/>
          <w:sz w:val="24"/>
        </w:rPr>
        <w:t xml:space="preserve">Almond, Kelly - N/A/ - Ph. D.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3F55B2A0" w14:textId="77777777" w:rsidR="00701006" w:rsidRDefault="00701006" w:rsidP="00B9731A">
      <w:pPr>
        <w:pStyle w:val="Normal1"/>
        <w:ind w:left="-90"/>
      </w:pPr>
    </w:p>
    <w:p w14:paraId="55B26B61" w14:textId="77777777" w:rsidR="00B9731A" w:rsidRDefault="00B9731A" w:rsidP="00B9731A">
      <w:pPr>
        <w:pStyle w:val="Normal1"/>
        <w:ind w:left="-90"/>
      </w:pPr>
    </w:p>
    <w:p w14:paraId="38CE5E7A" w14:textId="77777777" w:rsidR="00B9731A" w:rsidRDefault="00B9731A" w:rsidP="00B9731A">
      <w:pPr>
        <w:pStyle w:val="Normal1"/>
        <w:ind w:left="-90"/>
        <w:rPr>
          <w:rFonts w:ascii="Times New Roman" w:eastAsia="Times New Roman" w:hAnsi="Times New Roman" w:cs="Times New Roman"/>
          <w:sz w:val="24"/>
        </w:rPr>
      </w:pPr>
      <w:r w:rsidRPr="00B9731A">
        <w:rPr>
          <w:rFonts w:ascii="Times New Roman" w:eastAsia="Times New Roman" w:hAnsi="Times New Roman" w:cs="Times New Roman"/>
          <w:b/>
          <w:sz w:val="24"/>
        </w:rPr>
        <w:t>Meetings</w:t>
      </w:r>
      <w:r>
        <w:rPr>
          <w:rFonts w:ascii="Times New Roman" w:eastAsia="Times New Roman" w:hAnsi="Times New Roman" w:cs="Times New Roman"/>
          <w:sz w:val="24"/>
        </w:rPr>
        <w:t>:</w:t>
      </w:r>
    </w:p>
    <w:tbl>
      <w:tblPr>
        <w:tblStyle w:val="TableGrid"/>
        <w:tblW w:w="9828" w:type="dxa"/>
        <w:jc w:val="center"/>
        <w:tblLook w:val="00BF" w:firstRow="1" w:lastRow="0" w:firstColumn="1" w:lastColumn="0" w:noHBand="0" w:noVBand="0"/>
      </w:tblPr>
      <w:tblGrid>
        <w:gridCol w:w="1188"/>
        <w:gridCol w:w="1710"/>
        <w:gridCol w:w="1350"/>
        <w:gridCol w:w="5580"/>
      </w:tblGrid>
      <w:tr w:rsidR="00B9731A" w14:paraId="19D2DF10" w14:textId="77777777">
        <w:trPr>
          <w:jc w:val="center"/>
        </w:trPr>
        <w:tc>
          <w:tcPr>
            <w:tcW w:w="1188" w:type="dxa"/>
          </w:tcPr>
          <w:p w14:paraId="600B39EC" w14:textId="77777777" w:rsidR="00B9731A" w:rsidRPr="00B9731A" w:rsidRDefault="00B9731A" w:rsidP="006C1C71">
            <w:pPr>
              <w:pStyle w:val="Normal1"/>
              <w:jc w:val="center"/>
              <w:rPr>
                <w:rFonts w:ascii="Times New Roman" w:hAnsi="Times New Roman"/>
                <w:sz w:val="24"/>
              </w:rPr>
            </w:pPr>
            <w:r w:rsidRPr="00B9731A">
              <w:rPr>
                <w:rFonts w:ascii="Times New Roman" w:hAnsi="Times New Roman"/>
                <w:sz w:val="24"/>
              </w:rPr>
              <w:t>Date</w:t>
            </w:r>
          </w:p>
        </w:tc>
        <w:tc>
          <w:tcPr>
            <w:tcW w:w="1710" w:type="dxa"/>
          </w:tcPr>
          <w:p w14:paraId="29B9F724" w14:textId="77777777" w:rsidR="00B9731A" w:rsidRPr="00B9731A" w:rsidRDefault="00B9731A" w:rsidP="006C1C71">
            <w:pPr>
              <w:pStyle w:val="Normal1"/>
              <w:jc w:val="center"/>
              <w:rPr>
                <w:rFonts w:ascii="Times New Roman" w:hAnsi="Times New Roman"/>
                <w:sz w:val="24"/>
              </w:rPr>
            </w:pPr>
            <w:r w:rsidRPr="00B9731A">
              <w:rPr>
                <w:rFonts w:ascii="Times New Roman" w:hAnsi="Times New Roman"/>
                <w:sz w:val="24"/>
              </w:rPr>
              <w:t>Agenda</w:t>
            </w:r>
          </w:p>
        </w:tc>
        <w:tc>
          <w:tcPr>
            <w:tcW w:w="1350" w:type="dxa"/>
          </w:tcPr>
          <w:p w14:paraId="5E4AE2D6" w14:textId="77777777" w:rsidR="00B9731A" w:rsidRPr="00B9731A" w:rsidRDefault="00B9731A" w:rsidP="006C1C71">
            <w:pPr>
              <w:pStyle w:val="Normal1"/>
              <w:jc w:val="center"/>
              <w:rPr>
                <w:rFonts w:ascii="Times New Roman" w:hAnsi="Times New Roman"/>
                <w:sz w:val="24"/>
              </w:rPr>
            </w:pPr>
            <w:r w:rsidRPr="00B9731A">
              <w:rPr>
                <w:rFonts w:ascii="Times New Roman" w:hAnsi="Times New Roman"/>
                <w:sz w:val="24"/>
              </w:rPr>
              <w:t>Attendance</w:t>
            </w:r>
          </w:p>
        </w:tc>
        <w:tc>
          <w:tcPr>
            <w:tcW w:w="5580" w:type="dxa"/>
          </w:tcPr>
          <w:p w14:paraId="79ED25DF" w14:textId="77777777" w:rsidR="00B9731A" w:rsidRPr="00B9731A" w:rsidRDefault="00B9731A" w:rsidP="006C1C71">
            <w:pPr>
              <w:pStyle w:val="Normal1"/>
              <w:jc w:val="center"/>
              <w:rPr>
                <w:rFonts w:ascii="Times New Roman" w:hAnsi="Times New Roman"/>
                <w:sz w:val="24"/>
              </w:rPr>
            </w:pPr>
            <w:commentRangeStart w:id="1"/>
            <w:r w:rsidRPr="00B9731A">
              <w:rPr>
                <w:rFonts w:ascii="Times New Roman" w:hAnsi="Times New Roman"/>
                <w:sz w:val="24"/>
              </w:rPr>
              <w:t xml:space="preserve">Action </w:t>
            </w:r>
            <w:commentRangeEnd w:id="1"/>
            <w:r w:rsidR="00FE3573">
              <w:rPr>
                <w:rStyle w:val="CommentReference"/>
                <w:vanish/>
              </w:rPr>
              <w:commentReference w:id="1"/>
            </w:r>
            <w:r w:rsidRPr="00B9731A">
              <w:rPr>
                <w:rFonts w:ascii="Times New Roman" w:hAnsi="Times New Roman"/>
                <w:sz w:val="24"/>
              </w:rPr>
              <w:t>Steps</w:t>
            </w:r>
          </w:p>
        </w:tc>
      </w:tr>
      <w:tr w:rsidR="00B9731A" w14:paraId="366E7441" w14:textId="77777777">
        <w:trPr>
          <w:jc w:val="center"/>
        </w:trPr>
        <w:tc>
          <w:tcPr>
            <w:tcW w:w="1188" w:type="dxa"/>
          </w:tcPr>
          <w:p w14:paraId="49C436D0" w14:textId="77777777" w:rsidR="00B9731A" w:rsidRPr="00B9731A" w:rsidRDefault="00B9731A" w:rsidP="006C1C71">
            <w:pPr>
              <w:pStyle w:val="Normal1"/>
              <w:jc w:val="center"/>
              <w:rPr>
                <w:rFonts w:ascii="Times New Roman" w:hAnsi="Times New Roman"/>
                <w:sz w:val="24"/>
              </w:rPr>
            </w:pPr>
            <w:r w:rsidRPr="00B9731A">
              <w:rPr>
                <w:rFonts w:ascii="Times New Roman" w:hAnsi="Times New Roman"/>
                <w:sz w:val="24"/>
              </w:rPr>
              <w:t>02/19/15</w:t>
            </w:r>
          </w:p>
        </w:tc>
        <w:tc>
          <w:tcPr>
            <w:tcW w:w="1710" w:type="dxa"/>
          </w:tcPr>
          <w:p w14:paraId="0777A6C7" w14:textId="77777777" w:rsidR="00B9731A" w:rsidRPr="00B9731A" w:rsidRDefault="00B9731A" w:rsidP="006C1C71">
            <w:pPr>
              <w:pStyle w:val="Normal1"/>
              <w:jc w:val="center"/>
              <w:rPr>
                <w:rFonts w:ascii="Times New Roman" w:hAnsi="Times New Roman"/>
                <w:sz w:val="24"/>
              </w:rPr>
            </w:pPr>
            <w:r w:rsidRPr="00B9731A">
              <w:rPr>
                <w:rFonts w:ascii="Times New Roman" w:eastAsia="Times New Roman" w:hAnsi="Times New Roman" w:cs="Times New Roman"/>
                <w:sz w:val="24"/>
              </w:rPr>
              <w:t>First Executive Board Meeting</w:t>
            </w:r>
          </w:p>
        </w:tc>
        <w:tc>
          <w:tcPr>
            <w:tcW w:w="1350" w:type="dxa"/>
          </w:tcPr>
          <w:p w14:paraId="1445D246" w14:textId="77777777" w:rsidR="00B9731A" w:rsidRPr="00B9731A" w:rsidRDefault="00B9731A" w:rsidP="006C1C71">
            <w:pPr>
              <w:pStyle w:val="Normal1"/>
              <w:jc w:val="center"/>
              <w:rPr>
                <w:rFonts w:ascii="Times New Roman" w:hAnsi="Times New Roman"/>
                <w:sz w:val="24"/>
              </w:rPr>
            </w:pPr>
            <w:r w:rsidRPr="00B9731A">
              <w:rPr>
                <w:rFonts w:ascii="Times New Roman" w:hAnsi="Times New Roman"/>
                <w:sz w:val="24"/>
              </w:rPr>
              <w:t>11</w:t>
            </w:r>
          </w:p>
        </w:tc>
        <w:tc>
          <w:tcPr>
            <w:tcW w:w="5580" w:type="dxa"/>
          </w:tcPr>
          <w:p w14:paraId="55A080D3" w14:textId="77777777" w:rsidR="00FE3573" w:rsidRPr="00FE3573" w:rsidRDefault="00B9731A" w:rsidP="00FE3573">
            <w:pPr>
              <w:pStyle w:val="Normal1"/>
              <w:numPr>
                <w:ilvl w:val="0"/>
                <w:numId w:val="4"/>
                <w:ins w:id="2" w:author="" w:date="2015-05-14T15:28:00Z"/>
              </w:numPr>
              <w:rPr>
                <w:ins w:id="3" w:author="" w:date="2015-05-14T15:28:00Z"/>
                <w:rFonts w:ascii="Times New Roman" w:hAnsi="Times New Roman"/>
                <w:sz w:val="24"/>
              </w:rPr>
            </w:pPr>
            <w:r w:rsidRPr="00B9731A">
              <w:rPr>
                <w:rFonts w:ascii="Times New Roman" w:eastAsia="Times New Roman" w:hAnsi="Times New Roman" w:cs="Times New Roman"/>
                <w:sz w:val="24"/>
              </w:rPr>
              <w:t xml:space="preserve">Orientation meeting for new executive board. </w:t>
            </w:r>
          </w:p>
          <w:p w14:paraId="097AFDBD" w14:textId="77777777" w:rsidR="00FE3573" w:rsidRPr="00FE3573" w:rsidRDefault="00B9731A" w:rsidP="00FE3573">
            <w:pPr>
              <w:pStyle w:val="Normal1"/>
              <w:numPr>
                <w:ilvl w:val="0"/>
                <w:numId w:val="4"/>
                <w:ins w:id="4" w:author="" w:date="2015-05-14T15:28:00Z"/>
              </w:numPr>
              <w:rPr>
                <w:ins w:id="5" w:author="" w:date="2015-05-14T15:28:00Z"/>
                <w:rFonts w:ascii="Times New Roman" w:hAnsi="Times New Roman"/>
                <w:sz w:val="24"/>
              </w:rPr>
            </w:pPr>
            <w:r w:rsidRPr="00B9731A">
              <w:rPr>
                <w:rFonts w:ascii="Times New Roman" w:eastAsia="Times New Roman" w:hAnsi="Times New Roman" w:cs="Times New Roman"/>
                <w:sz w:val="24"/>
              </w:rPr>
              <w:t xml:space="preserve">Outgoing executive board detailed the responsibilities of each board member, and provided an overview and evaluation of past events. </w:t>
            </w:r>
          </w:p>
          <w:p w14:paraId="4E650264" w14:textId="77777777" w:rsidR="00FE3573" w:rsidRPr="00FE3573" w:rsidRDefault="00B9731A" w:rsidP="00FE3573">
            <w:pPr>
              <w:pStyle w:val="Normal1"/>
              <w:numPr>
                <w:ilvl w:val="0"/>
                <w:numId w:val="4"/>
                <w:ins w:id="6" w:author="" w:date="2015-05-14T15:28:00Z"/>
              </w:numPr>
              <w:rPr>
                <w:ins w:id="7" w:author="" w:date="2015-05-14T15:28:00Z"/>
                <w:rFonts w:ascii="Times New Roman" w:hAnsi="Times New Roman"/>
                <w:sz w:val="24"/>
              </w:rPr>
            </w:pPr>
            <w:r w:rsidRPr="00B9731A">
              <w:rPr>
                <w:rFonts w:ascii="Times New Roman" w:eastAsia="Times New Roman" w:hAnsi="Times New Roman" w:cs="Times New Roman"/>
                <w:sz w:val="24"/>
              </w:rPr>
              <w:t xml:space="preserve">Incoming and outgoing executive boards agreed on improvements for future activities. </w:t>
            </w:r>
          </w:p>
          <w:p w14:paraId="1419A227" w14:textId="77777777" w:rsidR="00962464" w:rsidRDefault="00B9731A" w:rsidP="00962464">
            <w:pPr>
              <w:pStyle w:val="Normal1"/>
              <w:numPr>
                <w:ilvl w:val="0"/>
                <w:numId w:val="4"/>
                <w:ins w:id="8" w:author="" w:date="2015-05-14T15:28:00Z"/>
              </w:numPr>
              <w:rPr>
                <w:rFonts w:ascii="Times New Roman" w:hAnsi="Times New Roman"/>
                <w:sz w:val="24"/>
              </w:rPr>
              <w:pPrChange w:id="9" w:author="" w:date="2015-05-14T15:28:00Z">
                <w:pPr>
                  <w:pStyle w:val="Normal1"/>
                  <w:numPr>
                    <w:numId w:val="4"/>
                  </w:numPr>
                  <w:spacing w:line="276" w:lineRule="auto"/>
                  <w:ind w:left="360" w:hanging="360"/>
                  <w:jc w:val="center"/>
                </w:pPr>
              </w:pPrChange>
            </w:pPr>
            <w:r w:rsidRPr="00B9731A">
              <w:rPr>
                <w:rFonts w:ascii="Times New Roman" w:eastAsia="Times New Roman" w:hAnsi="Times New Roman" w:cs="Times New Roman"/>
                <w:sz w:val="24"/>
              </w:rPr>
              <w:t>A leader piloting each upcoming event was nominated at this meeting.</w:t>
            </w:r>
            <w:r w:rsidRPr="00B9731A">
              <w:rPr>
                <w:rFonts w:ascii="Times New Roman" w:hAnsi="Times New Roman"/>
                <w:sz w:val="24"/>
              </w:rPr>
              <w:commentReference w:id="10"/>
            </w:r>
          </w:p>
        </w:tc>
      </w:tr>
      <w:tr w:rsidR="00B9731A" w14:paraId="3AB8637B" w14:textId="77777777">
        <w:trPr>
          <w:jc w:val="center"/>
        </w:trPr>
        <w:tc>
          <w:tcPr>
            <w:tcW w:w="1188" w:type="dxa"/>
          </w:tcPr>
          <w:p w14:paraId="466EC365" w14:textId="77777777" w:rsidR="00B9731A" w:rsidRPr="00B9731A" w:rsidRDefault="00B9731A" w:rsidP="006C1C71">
            <w:pPr>
              <w:pStyle w:val="Normal1"/>
              <w:ind w:left="100"/>
              <w:jc w:val="center"/>
              <w:rPr>
                <w:rFonts w:ascii="Times New Roman" w:hAnsi="Times New Roman"/>
                <w:sz w:val="24"/>
              </w:rPr>
            </w:pPr>
            <w:r w:rsidRPr="00B9731A">
              <w:rPr>
                <w:rFonts w:ascii="Times New Roman" w:eastAsia="Times New Roman" w:hAnsi="Times New Roman" w:cs="Times New Roman"/>
                <w:sz w:val="24"/>
              </w:rPr>
              <w:t>03/02/15</w:t>
            </w:r>
          </w:p>
        </w:tc>
        <w:tc>
          <w:tcPr>
            <w:tcW w:w="1710" w:type="dxa"/>
          </w:tcPr>
          <w:p w14:paraId="224AD51B" w14:textId="77777777" w:rsidR="00B9731A" w:rsidRPr="00B9731A" w:rsidRDefault="00B9731A" w:rsidP="006C1C71">
            <w:pPr>
              <w:pStyle w:val="Normal1"/>
              <w:ind w:left="100"/>
              <w:jc w:val="center"/>
              <w:rPr>
                <w:rFonts w:ascii="Times New Roman" w:hAnsi="Times New Roman"/>
                <w:sz w:val="24"/>
              </w:rPr>
            </w:pPr>
            <w:r>
              <w:rPr>
                <w:rFonts w:ascii="Times New Roman" w:eastAsia="Times New Roman" w:hAnsi="Times New Roman" w:cs="Times New Roman"/>
                <w:sz w:val="24"/>
              </w:rPr>
              <w:t>First General Body Meeting</w:t>
            </w:r>
          </w:p>
        </w:tc>
        <w:tc>
          <w:tcPr>
            <w:tcW w:w="1350" w:type="dxa"/>
          </w:tcPr>
          <w:p w14:paraId="2BDE375D" w14:textId="77777777" w:rsidR="00B9731A" w:rsidRPr="00B9731A" w:rsidRDefault="00B9731A" w:rsidP="006C1C71">
            <w:pPr>
              <w:pStyle w:val="Normal1"/>
              <w:jc w:val="center"/>
              <w:rPr>
                <w:rFonts w:ascii="Times New Roman" w:hAnsi="Times New Roman"/>
                <w:sz w:val="24"/>
              </w:rPr>
            </w:pPr>
            <w:r>
              <w:rPr>
                <w:rFonts w:ascii="Times New Roman" w:eastAsia="Times New Roman" w:hAnsi="Times New Roman" w:cs="Times New Roman"/>
                <w:sz w:val="24"/>
              </w:rPr>
              <w:t>18</w:t>
            </w:r>
          </w:p>
        </w:tc>
        <w:tc>
          <w:tcPr>
            <w:tcW w:w="5580" w:type="dxa"/>
          </w:tcPr>
          <w:p w14:paraId="06FEBA5D" w14:textId="77777777" w:rsidR="00FE3573" w:rsidRDefault="00B9731A" w:rsidP="00FE3573">
            <w:pPr>
              <w:pStyle w:val="Normal1"/>
              <w:numPr>
                <w:ilvl w:val="0"/>
                <w:numId w:val="5"/>
              </w:numPr>
              <w:rPr>
                <w:ins w:id="11" w:author="" w:date="2015-05-14T15:29:00Z"/>
                <w:rFonts w:ascii="Times New Roman" w:eastAsia="Times New Roman" w:hAnsi="Times New Roman" w:cs="Times New Roman"/>
                <w:sz w:val="24"/>
              </w:rPr>
            </w:pPr>
            <w:r w:rsidRPr="00B9731A">
              <w:rPr>
                <w:rFonts w:ascii="Times New Roman" w:eastAsia="Times New Roman" w:hAnsi="Times New Roman" w:cs="Times New Roman"/>
                <w:sz w:val="24"/>
              </w:rPr>
              <w:t>Updated members with regards to events and volunteer opportunities planned for semester</w:t>
            </w:r>
          </w:p>
          <w:p w14:paraId="75403183" w14:textId="77777777" w:rsidR="00962464" w:rsidRPr="00962464" w:rsidRDefault="00FE3573" w:rsidP="00962464">
            <w:pPr>
              <w:pStyle w:val="Normal1"/>
              <w:numPr>
                <w:ilvl w:val="0"/>
                <w:numId w:val="5"/>
                <w:ins w:id="12" w:author="" w:date="2015-05-14T15:29:00Z"/>
              </w:numPr>
              <w:rPr>
                <w:rFonts w:ascii="Times New Roman" w:eastAsia="Times New Roman" w:hAnsi="Times New Roman" w:cs="Times New Roman"/>
                <w:sz w:val="24"/>
                <w:rPrChange w:id="13" w:author="" w:date="2015-05-14T15:29:00Z">
                  <w:rPr>
                    <w:rFonts w:ascii="Times New Roman" w:hAnsi="Times New Roman"/>
                    <w:sz w:val="24"/>
                  </w:rPr>
                </w:rPrChange>
              </w:rPr>
              <w:pPrChange w:id="14" w:author="" w:date="2015-05-14T15:29:00Z">
                <w:pPr>
                  <w:pStyle w:val="Normal1"/>
                  <w:spacing w:line="276" w:lineRule="auto"/>
                  <w:jc w:val="center"/>
                </w:pPr>
              </w:pPrChange>
            </w:pPr>
            <w:ins w:id="15" w:author="" w:date="2015-05-14T15:28:00Z">
              <w:r w:rsidRPr="00FE3573">
                <w:rPr>
                  <w:rFonts w:ascii="Times New Roman" w:eastAsia="Times New Roman" w:hAnsi="Times New Roman" w:cs="Times New Roman"/>
                  <w:sz w:val="24"/>
                </w:rPr>
                <w:t>L</w:t>
              </w:r>
            </w:ins>
            <w:r w:rsidR="00B9731A" w:rsidRPr="00FE3573">
              <w:rPr>
                <w:rFonts w:ascii="Times New Roman" w:eastAsia="Times New Roman" w:hAnsi="Times New Roman" w:cs="Times New Roman"/>
                <w:sz w:val="24"/>
              </w:rPr>
              <w:t>aunched sweatshirt fundraiser</w:t>
            </w:r>
          </w:p>
        </w:tc>
      </w:tr>
      <w:tr w:rsidR="00B9731A" w14:paraId="7C1472BE" w14:textId="77777777">
        <w:trPr>
          <w:jc w:val="center"/>
        </w:trPr>
        <w:tc>
          <w:tcPr>
            <w:tcW w:w="1188" w:type="dxa"/>
          </w:tcPr>
          <w:p w14:paraId="4ECD26F2" w14:textId="77777777" w:rsidR="00B9731A" w:rsidRPr="00B9731A" w:rsidRDefault="00B9731A" w:rsidP="006C1C71">
            <w:pPr>
              <w:pStyle w:val="Normal1"/>
              <w:ind w:left="100"/>
              <w:jc w:val="center"/>
              <w:rPr>
                <w:rFonts w:ascii="Times New Roman" w:hAnsi="Times New Roman"/>
                <w:sz w:val="24"/>
              </w:rPr>
            </w:pPr>
            <w:r w:rsidRPr="00B9731A">
              <w:rPr>
                <w:rFonts w:ascii="Times New Roman" w:eastAsia="Times New Roman" w:hAnsi="Times New Roman" w:cs="Times New Roman"/>
                <w:sz w:val="24"/>
              </w:rPr>
              <w:t>03/12/15</w:t>
            </w:r>
          </w:p>
        </w:tc>
        <w:tc>
          <w:tcPr>
            <w:tcW w:w="1710" w:type="dxa"/>
          </w:tcPr>
          <w:p w14:paraId="2F5BF3C6" w14:textId="77777777" w:rsidR="00B9731A" w:rsidRPr="00B9731A" w:rsidRDefault="00B9731A" w:rsidP="006C1C71">
            <w:pPr>
              <w:pStyle w:val="Normal1"/>
              <w:ind w:left="100"/>
              <w:jc w:val="center"/>
              <w:rPr>
                <w:rFonts w:ascii="Times New Roman" w:hAnsi="Times New Roman"/>
                <w:sz w:val="24"/>
              </w:rPr>
            </w:pPr>
            <w:r w:rsidRPr="00B9731A">
              <w:rPr>
                <w:rFonts w:ascii="Times New Roman" w:eastAsia="Times New Roman" w:hAnsi="Times New Roman" w:cs="Times New Roman"/>
                <w:sz w:val="24"/>
              </w:rPr>
              <w:t>Second Executive Board Meeting</w:t>
            </w:r>
          </w:p>
        </w:tc>
        <w:tc>
          <w:tcPr>
            <w:tcW w:w="1350" w:type="dxa"/>
          </w:tcPr>
          <w:p w14:paraId="75A3AEF2" w14:textId="77777777" w:rsidR="00B9731A" w:rsidRPr="00B9731A" w:rsidRDefault="00B9731A" w:rsidP="006C1C71">
            <w:pPr>
              <w:pStyle w:val="Normal1"/>
              <w:jc w:val="center"/>
              <w:rPr>
                <w:rFonts w:ascii="Times New Roman" w:hAnsi="Times New Roman"/>
                <w:sz w:val="24"/>
              </w:rPr>
            </w:pPr>
            <w:r>
              <w:rPr>
                <w:rFonts w:ascii="Times New Roman" w:eastAsia="Times New Roman" w:hAnsi="Times New Roman" w:cs="Times New Roman"/>
                <w:sz w:val="24"/>
              </w:rPr>
              <w:t>12</w:t>
            </w:r>
          </w:p>
        </w:tc>
        <w:tc>
          <w:tcPr>
            <w:tcW w:w="5580" w:type="dxa"/>
          </w:tcPr>
          <w:p w14:paraId="237B66B6" w14:textId="77777777" w:rsidR="00FE3573" w:rsidRPr="00FE3573" w:rsidRDefault="00B9731A" w:rsidP="00FE3573">
            <w:pPr>
              <w:pStyle w:val="Normal1"/>
              <w:numPr>
                <w:ilvl w:val="0"/>
                <w:numId w:val="6"/>
                <w:ins w:id="16" w:author="" w:date="2015-05-14T15:29:00Z"/>
              </w:numPr>
              <w:rPr>
                <w:ins w:id="17" w:author="" w:date="2015-05-14T15:29:00Z"/>
                <w:rFonts w:ascii="Times New Roman" w:hAnsi="Times New Roman"/>
                <w:sz w:val="24"/>
              </w:rPr>
            </w:pPr>
            <w:r w:rsidRPr="00B9731A">
              <w:rPr>
                <w:rFonts w:ascii="Times New Roman" w:eastAsia="Times New Roman" w:hAnsi="Times New Roman" w:cs="Times New Roman"/>
                <w:sz w:val="24"/>
              </w:rPr>
              <w:t xml:space="preserve">Discussed with faculty advisor, Dr. William S. Zito, the remaining events for the semester, which executive board members would be attending National Rho Chi meeting. </w:t>
            </w:r>
          </w:p>
          <w:p w14:paraId="50202411" w14:textId="77777777" w:rsidR="00962464" w:rsidRDefault="00B9731A" w:rsidP="00962464">
            <w:pPr>
              <w:pStyle w:val="Normal1"/>
              <w:numPr>
                <w:ilvl w:val="0"/>
                <w:numId w:val="6"/>
                <w:ins w:id="18" w:author="" w:date="2015-05-14T15:29:00Z"/>
              </w:numPr>
              <w:rPr>
                <w:rFonts w:ascii="Times New Roman" w:hAnsi="Times New Roman"/>
                <w:sz w:val="24"/>
              </w:rPr>
              <w:pPrChange w:id="19" w:author="" w:date="2015-05-14T15:29:00Z">
                <w:pPr>
                  <w:pStyle w:val="Normal1"/>
                  <w:numPr>
                    <w:numId w:val="6"/>
                  </w:numPr>
                  <w:spacing w:line="276" w:lineRule="auto"/>
                  <w:ind w:left="360" w:hanging="360"/>
                  <w:jc w:val="center"/>
                </w:pPr>
              </w:pPrChange>
            </w:pPr>
            <w:r w:rsidRPr="00B9731A">
              <w:rPr>
                <w:rFonts w:ascii="Times New Roman" w:eastAsia="Times New Roman" w:hAnsi="Times New Roman" w:cs="Times New Roman"/>
                <w:sz w:val="24"/>
              </w:rPr>
              <w:t>Mapped extensive plans in preparation for upcoming Coffeehouse Chats event.</w:t>
            </w:r>
          </w:p>
        </w:tc>
      </w:tr>
      <w:tr w:rsidR="00B9731A" w14:paraId="64CE3B05" w14:textId="77777777">
        <w:trPr>
          <w:jc w:val="center"/>
        </w:trPr>
        <w:tc>
          <w:tcPr>
            <w:tcW w:w="1188" w:type="dxa"/>
          </w:tcPr>
          <w:p w14:paraId="3782E9AC" w14:textId="77777777" w:rsidR="00B9731A" w:rsidRPr="00B9731A" w:rsidRDefault="00B9731A" w:rsidP="006C1C71">
            <w:pPr>
              <w:pStyle w:val="Normal1"/>
              <w:ind w:left="100"/>
              <w:jc w:val="center"/>
              <w:rPr>
                <w:rFonts w:ascii="Times New Roman" w:hAnsi="Times New Roman"/>
                <w:sz w:val="24"/>
              </w:rPr>
            </w:pPr>
            <w:r w:rsidRPr="00B9731A">
              <w:rPr>
                <w:rFonts w:ascii="Times New Roman" w:eastAsia="Times New Roman" w:hAnsi="Times New Roman" w:cs="Times New Roman"/>
                <w:sz w:val="24"/>
              </w:rPr>
              <w:t>04/09/15</w:t>
            </w:r>
          </w:p>
        </w:tc>
        <w:tc>
          <w:tcPr>
            <w:tcW w:w="1710" w:type="dxa"/>
          </w:tcPr>
          <w:p w14:paraId="344B2EB2" w14:textId="77777777" w:rsidR="00B9731A" w:rsidRPr="00B9731A" w:rsidRDefault="00B9731A" w:rsidP="006C1C71">
            <w:pPr>
              <w:pStyle w:val="Normal1"/>
              <w:jc w:val="center"/>
              <w:rPr>
                <w:rFonts w:ascii="Times New Roman" w:hAnsi="Times New Roman"/>
                <w:sz w:val="24"/>
              </w:rPr>
            </w:pPr>
            <w:r w:rsidRPr="00B9731A">
              <w:rPr>
                <w:rFonts w:ascii="Times New Roman" w:eastAsia="Times New Roman" w:hAnsi="Times New Roman" w:cs="Times New Roman"/>
                <w:sz w:val="24"/>
              </w:rPr>
              <w:t>Second General Body Meeting</w:t>
            </w:r>
          </w:p>
        </w:tc>
        <w:tc>
          <w:tcPr>
            <w:tcW w:w="1350" w:type="dxa"/>
          </w:tcPr>
          <w:p w14:paraId="434B39E1" w14:textId="77777777" w:rsidR="00B9731A" w:rsidRPr="003945C9" w:rsidRDefault="0099101B" w:rsidP="006C1C71">
            <w:pPr>
              <w:pStyle w:val="Normal1"/>
              <w:spacing w:line="276" w:lineRule="auto"/>
              <w:jc w:val="center"/>
              <w:rPr>
                <w:rFonts w:ascii="Times New Roman" w:hAnsi="Times New Roman"/>
                <w:color w:val="auto"/>
                <w:sz w:val="24"/>
                <w:rPrChange w:id="20" w:author="" w:date="2015-05-14T15:31:00Z">
                  <w:rPr>
                    <w:rFonts w:ascii="Times New Roman" w:hAnsi="Times New Roman"/>
                    <w:b/>
                    <w:color w:val="FF0000"/>
                    <w:sz w:val="24"/>
                  </w:rPr>
                </w:rPrChange>
              </w:rPr>
            </w:pPr>
            <w:ins w:id="21" w:author="" w:date="2015-05-14T15:26:00Z">
              <w:r w:rsidRPr="0099101B">
                <w:rPr>
                  <w:rFonts w:ascii="Times New Roman" w:eastAsia="Times New Roman" w:hAnsi="Times New Roman" w:cs="Times New Roman"/>
                  <w:color w:val="auto"/>
                  <w:sz w:val="24"/>
                  <w:rPrChange w:id="22" w:author="" w:date="2015-05-14T15:31:00Z">
                    <w:rPr>
                      <w:rFonts w:ascii="Times New Roman" w:eastAsia="Times New Roman" w:hAnsi="Times New Roman" w:cs="Times New Roman"/>
                      <w:b/>
                      <w:color w:val="FF0000"/>
                      <w:sz w:val="24"/>
                    </w:rPr>
                  </w:rPrChange>
                </w:rPr>
                <w:t>19</w:t>
              </w:r>
            </w:ins>
          </w:p>
        </w:tc>
        <w:tc>
          <w:tcPr>
            <w:tcW w:w="5580" w:type="dxa"/>
          </w:tcPr>
          <w:p w14:paraId="37F85710" w14:textId="77777777" w:rsidR="003945C9" w:rsidRPr="003945C9" w:rsidRDefault="00B9731A" w:rsidP="003945C9">
            <w:pPr>
              <w:pStyle w:val="Normal1"/>
              <w:numPr>
                <w:ilvl w:val="0"/>
                <w:numId w:val="7"/>
              </w:numPr>
              <w:rPr>
                <w:ins w:id="23" w:author="" w:date="2015-05-14T15:30:00Z"/>
                <w:rFonts w:ascii="Times New Roman" w:hAnsi="Times New Roman"/>
                <w:sz w:val="24"/>
              </w:rPr>
            </w:pPr>
            <w:r w:rsidRPr="00B9731A">
              <w:rPr>
                <w:rFonts w:ascii="Times New Roman" w:eastAsia="Times New Roman" w:hAnsi="Times New Roman" w:cs="Times New Roman"/>
                <w:sz w:val="24"/>
              </w:rPr>
              <w:t>Disseminated updates to members: events</w:t>
            </w:r>
            <w:ins w:id="24" w:author="" w:date="2015-05-14T15:30:00Z">
              <w:r w:rsidR="003945C9">
                <w:rPr>
                  <w:rFonts w:ascii="Times New Roman" w:eastAsia="Times New Roman" w:hAnsi="Times New Roman" w:cs="Times New Roman"/>
                  <w:sz w:val="24"/>
                </w:rPr>
                <w:t xml:space="preserve"> and </w:t>
              </w:r>
            </w:ins>
            <w:r w:rsidRPr="00B9731A">
              <w:rPr>
                <w:rFonts w:ascii="Times New Roman" w:eastAsia="Times New Roman" w:hAnsi="Times New Roman" w:cs="Times New Roman"/>
                <w:sz w:val="24"/>
              </w:rPr>
              <w:t>volunteer opportunities planned for semester</w:t>
            </w:r>
          </w:p>
          <w:p w14:paraId="4D30D0FC" w14:textId="77777777" w:rsidR="00962464" w:rsidRDefault="003945C9" w:rsidP="00962464">
            <w:pPr>
              <w:pStyle w:val="Normal1"/>
              <w:numPr>
                <w:ilvl w:val="0"/>
                <w:numId w:val="7"/>
                <w:ins w:id="25" w:author="" w:date="2015-05-14T15:30:00Z"/>
              </w:numPr>
              <w:rPr>
                <w:rFonts w:ascii="Times New Roman" w:hAnsi="Times New Roman"/>
                <w:sz w:val="24"/>
              </w:rPr>
              <w:pPrChange w:id="26" w:author="" w:date="2015-05-14T15:30:00Z">
                <w:pPr>
                  <w:pStyle w:val="Normal1"/>
                  <w:spacing w:line="276" w:lineRule="auto"/>
                  <w:jc w:val="center"/>
                </w:pPr>
              </w:pPrChange>
            </w:pPr>
            <w:ins w:id="27" w:author="" w:date="2015-05-14T15:30:00Z">
              <w:r>
                <w:rPr>
                  <w:rFonts w:ascii="Times New Roman" w:eastAsia="Times New Roman" w:hAnsi="Times New Roman" w:cs="Times New Roman"/>
                  <w:sz w:val="24"/>
                </w:rPr>
                <w:t>D</w:t>
              </w:r>
            </w:ins>
            <w:r w:rsidR="00B9731A" w:rsidRPr="00B9731A">
              <w:rPr>
                <w:rFonts w:ascii="Times New Roman" w:eastAsia="Times New Roman" w:hAnsi="Times New Roman" w:cs="Times New Roman"/>
                <w:sz w:val="24"/>
              </w:rPr>
              <w:t>istributed sweatshirts ordered from sweatshirt fundraiser</w:t>
            </w:r>
          </w:p>
        </w:tc>
      </w:tr>
      <w:tr w:rsidR="00B9731A" w14:paraId="0E8E3EA2" w14:textId="77777777">
        <w:trPr>
          <w:jc w:val="center"/>
        </w:trPr>
        <w:tc>
          <w:tcPr>
            <w:tcW w:w="1188" w:type="dxa"/>
          </w:tcPr>
          <w:p w14:paraId="56BB2919" w14:textId="77777777" w:rsidR="00B9731A" w:rsidRPr="00B9731A" w:rsidRDefault="00B9731A" w:rsidP="006C1C71">
            <w:pPr>
              <w:pStyle w:val="Normal1"/>
              <w:ind w:left="100"/>
              <w:jc w:val="center"/>
              <w:rPr>
                <w:rFonts w:ascii="Times New Roman" w:hAnsi="Times New Roman"/>
                <w:sz w:val="24"/>
              </w:rPr>
            </w:pPr>
            <w:r w:rsidRPr="00B9731A">
              <w:rPr>
                <w:rFonts w:ascii="Times New Roman" w:eastAsia="Times New Roman" w:hAnsi="Times New Roman" w:cs="Times New Roman"/>
                <w:sz w:val="24"/>
              </w:rPr>
              <w:t>04/23/15</w:t>
            </w:r>
          </w:p>
        </w:tc>
        <w:tc>
          <w:tcPr>
            <w:tcW w:w="1710" w:type="dxa"/>
          </w:tcPr>
          <w:p w14:paraId="65248EB4" w14:textId="77777777" w:rsidR="00B9731A" w:rsidRPr="00B9731A" w:rsidRDefault="00B9731A" w:rsidP="006C1C71">
            <w:pPr>
              <w:pStyle w:val="Normal1"/>
              <w:ind w:left="100"/>
              <w:jc w:val="center"/>
              <w:rPr>
                <w:rFonts w:ascii="Times New Roman" w:hAnsi="Times New Roman"/>
                <w:sz w:val="24"/>
              </w:rPr>
            </w:pPr>
            <w:r w:rsidRPr="00B9731A">
              <w:rPr>
                <w:rFonts w:ascii="Times New Roman" w:eastAsia="Times New Roman" w:hAnsi="Times New Roman" w:cs="Times New Roman"/>
                <w:sz w:val="24"/>
              </w:rPr>
              <w:t>Third Executive Board Meeting</w:t>
            </w:r>
          </w:p>
        </w:tc>
        <w:tc>
          <w:tcPr>
            <w:tcW w:w="1350" w:type="dxa"/>
          </w:tcPr>
          <w:p w14:paraId="46837B70" w14:textId="77777777" w:rsidR="00B9731A" w:rsidRPr="00B9731A" w:rsidRDefault="00B9731A" w:rsidP="006C1C71">
            <w:pPr>
              <w:pStyle w:val="Normal1"/>
              <w:jc w:val="center"/>
              <w:rPr>
                <w:rFonts w:ascii="Times New Roman" w:hAnsi="Times New Roman"/>
                <w:sz w:val="24"/>
              </w:rPr>
            </w:pPr>
            <w:r>
              <w:rPr>
                <w:rFonts w:ascii="Times New Roman" w:eastAsia="Times New Roman" w:hAnsi="Times New Roman" w:cs="Times New Roman"/>
                <w:sz w:val="24"/>
              </w:rPr>
              <w:t>13</w:t>
            </w:r>
          </w:p>
        </w:tc>
        <w:tc>
          <w:tcPr>
            <w:tcW w:w="5580" w:type="dxa"/>
          </w:tcPr>
          <w:p w14:paraId="3D234EAE" w14:textId="77777777" w:rsidR="00962464" w:rsidRDefault="00B9731A" w:rsidP="00962464">
            <w:pPr>
              <w:pStyle w:val="Normal1"/>
              <w:numPr>
                <w:ilvl w:val="0"/>
                <w:numId w:val="8"/>
                <w:ins w:id="28" w:author="" w:date="2015-05-14T15:30:00Z"/>
              </w:numPr>
              <w:rPr>
                <w:rFonts w:ascii="Times New Roman" w:hAnsi="Times New Roman"/>
                <w:sz w:val="24"/>
              </w:rPr>
              <w:pPrChange w:id="29" w:author="" w:date="2015-05-14T15:30:00Z">
                <w:pPr>
                  <w:pStyle w:val="Normal1"/>
                  <w:spacing w:line="276" w:lineRule="auto"/>
                  <w:jc w:val="center"/>
                </w:pPr>
              </w:pPrChange>
            </w:pPr>
            <w:r w:rsidRPr="00B9731A">
              <w:rPr>
                <w:rFonts w:ascii="Times New Roman" w:eastAsia="Times New Roman" w:hAnsi="Times New Roman" w:cs="Times New Roman"/>
                <w:sz w:val="24"/>
              </w:rPr>
              <w:t>Discussed pending administrative tasks and future plans for organization with outgoing executive board and faculty advisor, Dr. William S. Zito.</w:t>
            </w:r>
          </w:p>
        </w:tc>
      </w:tr>
    </w:tbl>
    <w:p w14:paraId="02058307" w14:textId="77777777" w:rsidR="006C1C71" w:rsidRDefault="006C1C71">
      <w:pPr>
        <w:pStyle w:val="Normal1"/>
        <w:ind w:left="2260" w:hanging="2240"/>
      </w:pPr>
    </w:p>
    <w:p w14:paraId="28806389" w14:textId="77777777" w:rsidR="00701006" w:rsidDel="006D6C72" w:rsidRDefault="00701006">
      <w:pPr>
        <w:pStyle w:val="Normal1"/>
        <w:ind w:left="2260" w:hanging="2240"/>
        <w:rPr>
          <w:del w:id="30" w:author="" w:date="2015-05-15T09:35:00Z"/>
          <w:rFonts w:ascii="Times New Roman" w:eastAsia="Times New Roman" w:hAnsi="Times New Roman" w:cs="Times New Roman"/>
          <w:b/>
          <w:sz w:val="24"/>
        </w:rPr>
      </w:pPr>
    </w:p>
    <w:p w14:paraId="607736E4" w14:textId="77777777" w:rsidR="00B25025" w:rsidRPr="00B9731A" w:rsidRDefault="00B9731A">
      <w:pPr>
        <w:pStyle w:val="Normal1"/>
        <w:ind w:left="2260" w:hanging="2240"/>
        <w:rPr>
          <w:b/>
        </w:rPr>
      </w:pPr>
      <w:r w:rsidRPr="00B9731A">
        <w:rPr>
          <w:rFonts w:ascii="Times New Roman" w:eastAsia="Times New Roman" w:hAnsi="Times New Roman" w:cs="Times New Roman"/>
          <w:b/>
          <w:sz w:val="24"/>
        </w:rPr>
        <w:t xml:space="preserve">Strategic Planning: </w:t>
      </w:r>
    </w:p>
    <w:p w14:paraId="5881BB8B" w14:textId="77777777" w:rsidR="00B25025" w:rsidRDefault="00B9731A">
      <w:pPr>
        <w:pStyle w:val="Normal1"/>
        <w:ind w:right="640"/>
      </w:pPr>
      <w:r>
        <w:rPr>
          <w:rFonts w:ascii="Times New Roman" w:eastAsia="Times New Roman" w:hAnsi="Times New Roman" w:cs="Times New Roman"/>
          <w:sz w:val="24"/>
        </w:rPr>
        <w:t xml:space="preserve">The goals that the Beta Delta chapter set for this year that relate to the Rho Chi mission are the following: </w:t>
      </w:r>
    </w:p>
    <w:p w14:paraId="0404A0DC" w14:textId="77777777" w:rsidR="00B25025" w:rsidRDefault="00B9731A">
      <w:pPr>
        <w:pStyle w:val="Normal1"/>
        <w:numPr>
          <w:ilvl w:val="0"/>
          <w:numId w:val="1"/>
        </w:numPr>
        <w:ind w:right="640" w:hanging="36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To promote critical inquiry and “thinking outside the box” </w:t>
      </w:r>
    </w:p>
    <w:p w14:paraId="409BD7D6" w14:textId="77777777" w:rsidR="00B25025" w:rsidRDefault="00B9731A">
      <w:pPr>
        <w:pStyle w:val="Normal1"/>
        <w:numPr>
          <w:ilvl w:val="0"/>
          <w:numId w:val="2"/>
        </w:numPr>
        <w:ind w:right="640" w:hanging="360"/>
        <w:contextualSpacing/>
        <w:rPr>
          <w:rFonts w:ascii="Times New Roman" w:eastAsia="Times New Roman" w:hAnsi="Times New Roman" w:cs="Times New Roman"/>
          <w:sz w:val="24"/>
        </w:rPr>
      </w:pPr>
      <w:r>
        <w:rPr>
          <w:rFonts w:ascii="Times New Roman" w:eastAsia="Times New Roman" w:hAnsi="Times New Roman" w:cs="Times New Roman"/>
          <w:sz w:val="24"/>
        </w:rPr>
        <w:t>To inspire leadership and proactive change amongst students</w:t>
      </w:r>
    </w:p>
    <w:p w14:paraId="35B40442" w14:textId="77777777" w:rsidR="00B25025" w:rsidRDefault="00B9731A">
      <w:pPr>
        <w:pStyle w:val="Normal1"/>
        <w:numPr>
          <w:ilvl w:val="0"/>
          <w:numId w:val="2"/>
        </w:numPr>
        <w:ind w:right="640" w:hanging="360"/>
        <w:contextualSpacing/>
        <w:rPr>
          <w:rFonts w:ascii="Times New Roman" w:eastAsia="Times New Roman" w:hAnsi="Times New Roman" w:cs="Times New Roman"/>
          <w:sz w:val="24"/>
        </w:rPr>
      </w:pPr>
      <w:r>
        <w:rPr>
          <w:rFonts w:ascii="Times New Roman" w:eastAsia="Times New Roman" w:hAnsi="Times New Roman" w:cs="Times New Roman"/>
          <w:sz w:val="24"/>
        </w:rPr>
        <w:t>To facilitate communication and networking between students, faculty members, administrators, and other pharmacy organizations</w:t>
      </w:r>
    </w:p>
    <w:p w14:paraId="561437CF" w14:textId="77777777" w:rsidR="00B25025" w:rsidRDefault="00B9731A">
      <w:pPr>
        <w:pStyle w:val="Normal1"/>
        <w:numPr>
          <w:ilvl w:val="0"/>
          <w:numId w:val="2"/>
        </w:numPr>
        <w:ind w:right="640" w:hanging="360"/>
        <w:contextualSpacing/>
        <w:rPr>
          <w:rFonts w:ascii="Times New Roman" w:eastAsia="Times New Roman" w:hAnsi="Times New Roman" w:cs="Times New Roman"/>
          <w:sz w:val="24"/>
        </w:rPr>
      </w:pPr>
      <w:r>
        <w:rPr>
          <w:rFonts w:ascii="Times New Roman" w:eastAsia="Times New Roman" w:hAnsi="Times New Roman" w:cs="Times New Roman"/>
          <w:sz w:val="24"/>
        </w:rPr>
        <w:t>To provide and facilitate community service opportunities</w:t>
      </w:r>
    </w:p>
    <w:p w14:paraId="60ADE640" w14:textId="77777777" w:rsidR="00B25025" w:rsidRDefault="00B9731A">
      <w:pPr>
        <w:pStyle w:val="Normal1"/>
        <w:numPr>
          <w:ilvl w:val="0"/>
          <w:numId w:val="2"/>
        </w:numPr>
        <w:ind w:right="640" w:hanging="360"/>
        <w:contextualSpacing/>
        <w:rPr>
          <w:rFonts w:ascii="Times New Roman" w:eastAsia="Times New Roman" w:hAnsi="Times New Roman" w:cs="Times New Roman"/>
          <w:sz w:val="24"/>
        </w:rPr>
      </w:pPr>
      <w:r>
        <w:rPr>
          <w:rFonts w:ascii="Times New Roman" w:eastAsia="Times New Roman" w:hAnsi="Times New Roman" w:cs="Times New Roman"/>
          <w:sz w:val="24"/>
        </w:rPr>
        <w:t>To garner interest in pre-professional pharmacy students by virtue of outreach and publicity</w:t>
      </w:r>
    </w:p>
    <w:p w14:paraId="0A670E3A" w14:textId="77777777" w:rsidR="00701006" w:rsidRDefault="00B9731A">
      <w:pPr>
        <w:pStyle w:val="Normal1"/>
        <w:numPr>
          <w:ilvl w:val="0"/>
          <w:numId w:val="2"/>
        </w:numPr>
        <w:ind w:right="640" w:hanging="360"/>
        <w:contextualSpacing/>
        <w:rPr>
          <w:rFonts w:ascii="Times New Roman" w:eastAsia="Times New Roman" w:hAnsi="Times New Roman" w:cs="Times New Roman"/>
          <w:sz w:val="24"/>
        </w:rPr>
      </w:pPr>
      <w:r>
        <w:rPr>
          <w:rFonts w:ascii="Times New Roman" w:eastAsia="Times New Roman" w:hAnsi="Times New Roman" w:cs="Times New Roman"/>
          <w:sz w:val="24"/>
        </w:rPr>
        <w:t>To continue to publish and disseminate articles of various sub-</w:t>
      </w:r>
      <w:r w:rsidR="00DA34A7">
        <w:rPr>
          <w:rFonts w:ascii="Times New Roman" w:eastAsia="Times New Roman" w:hAnsi="Times New Roman" w:cs="Times New Roman"/>
          <w:sz w:val="24"/>
        </w:rPr>
        <w:t>disciplines</w:t>
      </w:r>
      <w:r>
        <w:rPr>
          <w:rFonts w:ascii="Times New Roman" w:eastAsia="Times New Roman" w:hAnsi="Times New Roman" w:cs="Times New Roman"/>
          <w:sz w:val="24"/>
        </w:rPr>
        <w:t xml:space="preserve"> pertaining to pharmacy through the Rho Chi Post, our very own monthly publication platform (</w:t>
      </w:r>
      <w:hyperlink r:id="rId9">
        <w:r>
          <w:rPr>
            <w:rFonts w:ascii="Times New Roman" w:eastAsia="Times New Roman" w:hAnsi="Times New Roman" w:cs="Times New Roman"/>
            <w:color w:val="1155CC"/>
            <w:sz w:val="24"/>
            <w:u w:val="single"/>
          </w:rPr>
          <w:t>http://rhochistj.org/RhoChiPost/</w:t>
        </w:r>
      </w:hyperlink>
      <w:r>
        <w:rPr>
          <w:rFonts w:ascii="Times New Roman" w:eastAsia="Times New Roman" w:hAnsi="Times New Roman" w:cs="Times New Roman"/>
          <w:sz w:val="24"/>
        </w:rPr>
        <w:t>)</w:t>
      </w:r>
    </w:p>
    <w:p w14:paraId="2E998CE8" w14:textId="77777777" w:rsidR="00B25025" w:rsidRDefault="00B25025" w:rsidP="00701006">
      <w:pPr>
        <w:pStyle w:val="Normal1"/>
        <w:ind w:right="640"/>
        <w:contextualSpacing/>
        <w:rPr>
          <w:rFonts w:ascii="Times New Roman" w:eastAsia="Times New Roman" w:hAnsi="Times New Roman" w:cs="Times New Roman"/>
          <w:sz w:val="24"/>
        </w:rPr>
      </w:pPr>
    </w:p>
    <w:p w14:paraId="53BF5ED8" w14:textId="77777777" w:rsidR="00B25025" w:rsidRDefault="00B25025">
      <w:pPr>
        <w:pStyle w:val="Normal1"/>
        <w:ind w:left="900"/>
      </w:pPr>
    </w:p>
    <w:p w14:paraId="6FA67801" w14:textId="77777777" w:rsidR="00B25025" w:rsidRDefault="00B9731A">
      <w:pPr>
        <w:pStyle w:val="Normal1"/>
      </w:pPr>
      <w:r w:rsidRPr="00DA34A7">
        <w:rPr>
          <w:rFonts w:ascii="Times New Roman" w:eastAsia="Times New Roman" w:hAnsi="Times New Roman" w:cs="Times New Roman"/>
          <w:b/>
          <w:sz w:val="24"/>
        </w:rPr>
        <w:t>Activities</w:t>
      </w:r>
      <w:r>
        <w:rPr>
          <w:rFonts w:ascii="Times New Roman" w:eastAsia="Times New Roman" w:hAnsi="Times New Roman" w:cs="Times New Roman"/>
          <w:sz w:val="24"/>
        </w:rPr>
        <w:t xml:space="preserve">:  </w:t>
      </w:r>
    </w:p>
    <w:tbl>
      <w:tblPr>
        <w:tblStyle w:val="a2"/>
        <w:tblW w:w="9715" w:type="dxa"/>
        <w:tblInd w:w="-75" w:type="dxa"/>
        <w:tblLayout w:type="fixed"/>
        <w:tblLook w:val="0600" w:firstRow="0" w:lastRow="0" w:firstColumn="0" w:lastColumn="0" w:noHBand="1" w:noVBand="1"/>
      </w:tblPr>
      <w:tblGrid>
        <w:gridCol w:w="1425"/>
        <w:gridCol w:w="2170"/>
        <w:gridCol w:w="1530"/>
        <w:gridCol w:w="1190"/>
        <w:gridCol w:w="1780"/>
        <w:gridCol w:w="1620"/>
      </w:tblGrid>
      <w:tr w:rsidR="00B25025" w14:paraId="02973E6C" w14:textId="77777777">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6C203" w14:textId="77777777" w:rsidR="00B25025" w:rsidRDefault="00B9731A">
            <w:pPr>
              <w:pStyle w:val="Normal1"/>
              <w:ind w:left="100"/>
              <w:jc w:val="center"/>
            </w:pPr>
            <w:r>
              <w:rPr>
                <w:rFonts w:ascii="Times New Roman" w:eastAsia="Times New Roman" w:hAnsi="Times New Roman" w:cs="Times New Roman"/>
                <w:b/>
                <w:sz w:val="24"/>
              </w:rPr>
              <w:t>Date</w:t>
            </w:r>
          </w:p>
        </w:tc>
        <w:tc>
          <w:tcPr>
            <w:tcW w:w="2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5DCC78" w14:textId="77777777" w:rsidR="00B25025" w:rsidRDefault="00B9731A">
            <w:pPr>
              <w:pStyle w:val="Normal1"/>
              <w:ind w:left="100"/>
              <w:jc w:val="center"/>
            </w:pPr>
            <w:r>
              <w:rPr>
                <w:rFonts w:ascii="Times New Roman" w:eastAsia="Times New Roman" w:hAnsi="Times New Roman" w:cs="Times New Roman"/>
                <w:b/>
                <w:sz w:val="24"/>
              </w:rPr>
              <w:t>Event</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7A2090" w14:textId="77777777" w:rsidR="00B25025" w:rsidRDefault="00B9731A">
            <w:pPr>
              <w:pStyle w:val="Normal1"/>
              <w:ind w:left="100"/>
              <w:jc w:val="center"/>
            </w:pPr>
            <w:commentRangeStart w:id="31"/>
            <w:r>
              <w:rPr>
                <w:rFonts w:ascii="Times New Roman" w:eastAsia="Times New Roman" w:hAnsi="Times New Roman" w:cs="Times New Roman"/>
                <w:b/>
                <w:sz w:val="24"/>
              </w:rPr>
              <w:t>Attendance</w:t>
            </w:r>
            <w:commentRangeEnd w:id="31"/>
            <w:r w:rsidR="00150294">
              <w:rPr>
                <w:rStyle w:val="CommentReference"/>
              </w:rPr>
              <w:commentReference w:id="31"/>
            </w:r>
          </w:p>
        </w:tc>
        <w:tc>
          <w:tcPr>
            <w:tcW w:w="11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400FA6" w14:textId="77777777" w:rsidR="00B25025" w:rsidRDefault="00B9731A">
            <w:pPr>
              <w:pStyle w:val="Normal1"/>
              <w:ind w:left="100"/>
              <w:jc w:val="center"/>
            </w:pPr>
            <w:r>
              <w:rPr>
                <w:rFonts w:ascii="Times New Roman" w:eastAsia="Times New Roman" w:hAnsi="Times New Roman" w:cs="Times New Roman"/>
                <w:b/>
                <w:sz w:val="24"/>
              </w:rPr>
              <w:t>Date</w:t>
            </w:r>
          </w:p>
        </w:tc>
        <w:tc>
          <w:tcPr>
            <w:tcW w:w="1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53D42" w14:textId="77777777" w:rsidR="00B25025" w:rsidRDefault="00B9731A">
            <w:pPr>
              <w:pStyle w:val="Normal1"/>
              <w:ind w:left="100"/>
              <w:jc w:val="center"/>
            </w:pPr>
            <w:r>
              <w:rPr>
                <w:rFonts w:ascii="Times New Roman" w:eastAsia="Times New Roman" w:hAnsi="Times New Roman" w:cs="Times New Roman"/>
                <w:b/>
                <w:sz w:val="24"/>
              </w:rPr>
              <w:t xml:space="preserve">Event </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2BBA4F" w14:textId="77777777" w:rsidR="00B25025" w:rsidRDefault="00B9731A">
            <w:pPr>
              <w:pStyle w:val="Normal1"/>
              <w:ind w:left="100"/>
              <w:jc w:val="center"/>
            </w:pPr>
            <w:commentRangeStart w:id="32"/>
            <w:r>
              <w:rPr>
                <w:rFonts w:ascii="Times New Roman" w:eastAsia="Times New Roman" w:hAnsi="Times New Roman" w:cs="Times New Roman"/>
                <w:b/>
                <w:sz w:val="24"/>
              </w:rPr>
              <w:t>Attendance</w:t>
            </w:r>
            <w:commentRangeEnd w:id="32"/>
            <w:r w:rsidR="003945C9">
              <w:rPr>
                <w:rStyle w:val="CommentReference"/>
                <w:vanish/>
              </w:rPr>
              <w:commentReference w:id="32"/>
            </w:r>
          </w:p>
        </w:tc>
      </w:tr>
      <w:tr w:rsidR="00B25025" w14:paraId="665D2D84" w14:textId="77777777">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4260EA" w14:textId="77777777" w:rsidR="00B25025" w:rsidRDefault="00B9731A">
            <w:pPr>
              <w:pStyle w:val="Normal1"/>
              <w:ind w:left="100"/>
              <w:jc w:val="center"/>
            </w:pPr>
            <w:r>
              <w:rPr>
                <w:rFonts w:ascii="Times New Roman" w:eastAsia="Times New Roman" w:hAnsi="Times New Roman" w:cs="Times New Roman"/>
                <w:sz w:val="24"/>
              </w:rPr>
              <w:t>10/22/2014</w:t>
            </w:r>
          </w:p>
        </w:tc>
        <w:tc>
          <w:tcPr>
            <w:tcW w:w="2170" w:type="dxa"/>
            <w:tcBorders>
              <w:bottom w:val="single" w:sz="8" w:space="0" w:color="000000"/>
              <w:right w:val="single" w:sz="8" w:space="0" w:color="000000"/>
            </w:tcBorders>
            <w:tcMar>
              <w:top w:w="100" w:type="dxa"/>
              <w:left w:w="100" w:type="dxa"/>
              <w:bottom w:w="100" w:type="dxa"/>
              <w:right w:w="100" w:type="dxa"/>
            </w:tcMar>
          </w:tcPr>
          <w:p w14:paraId="308CED3E" w14:textId="77777777" w:rsidR="00B25025" w:rsidRDefault="00B9731A">
            <w:pPr>
              <w:pStyle w:val="Normal1"/>
              <w:ind w:left="100"/>
              <w:jc w:val="center"/>
            </w:pPr>
            <w:r>
              <w:rPr>
                <w:rFonts w:ascii="Times New Roman" w:eastAsia="Times New Roman" w:hAnsi="Times New Roman" w:cs="Times New Roman"/>
                <w:sz w:val="24"/>
              </w:rPr>
              <w:t>Healthy Halloween</w:t>
            </w:r>
          </w:p>
        </w:tc>
        <w:tc>
          <w:tcPr>
            <w:tcW w:w="1530" w:type="dxa"/>
            <w:tcBorders>
              <w:bottom w:val="single" w:sz="8" w:space="0" w:color="000000"/>
              <w:right w:val="single" w:sz="8" w:space="0" w:color="000000"/>
            </w:tcBorders>
            <w:tcMar>
              <w:top w:w="100" w:type="dxa"/>
              <w:left w:w="100" w:type="dxa"/>
              <w:bottom w:w="100" w:type="dxa"/>
              <w:right w:w="100" w:type="dxa"/>
            </w:tcMar>
          </w:tcPr>
          <w:p w14:paraId="29763439" w14:textId="77777777" w:rsidR="00B25025" w:rsidRDefault="00B9731A">
            <w:pPr>
              <w:pStyle w:val="Normal1"/>
              <w:jc w:val="center"/>
            </w:pPr>
            <w:r>
              <w:rPr>
                <w:rFonts w:ascii="Times New Roman" w:eastAsia="Times New Roman" w:hAnsi="Times New Roman" w:cs="Times New Roman"/>
                <w:sz w:val="24"/>
              </w:rPr>
              <w:t>14</w:t>
            </w:r>
          </w:p>
        </w:tc>
        <w:tc>
          <w:tcPr>
            <w:tcW w:w="1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BE3A3C" w14:textId="77777777" w:rsidR="00B25025" w:rsidRDefault="00B9731A">
            <w:pPr>
              <w:pStyle w:val="Normal1"/>
              <w:ind w:left="100"/>
              <w:jc w:val="center"/>
            </w:pPr>
            <w:r>
              <w:rPr>
                <w:rFonts w:ascii="Times New Roman" w:eastAsia="Times New Roman" w:hAnsi="Times New Roman" w:cs="Times New Roman"/>
                <w:sz w:val="24"/>
              </w:rPr>
              <w:t>03/19/15</w:t>
            </w:r>
          </w:p>
        </w:tc>
        <w:tc>
          <w:tcPr>
            <w:tcW w:w="1780" w:type="dxa"/>
            <w:tcBorders>
              <w:bottom w:val="single" w:sz="8" w:space="0" w:color="000000"/>
              <w:right w:val="single" w:sz="8" w:space="0" w:color="000000"/>
            </w:tcBorders>
            <w:tcMar>
              <w:top w:w="100" w:type="dxa"/>
              <w:left w:w="100" w:type="dxa"/>
              <w:bottom w:w="100" w:type="dxa"/>
              <w:right w:w="100" w:type="dxa"/>
            </w:tcMar>
          </w:tcPr>
          <w:p w14:paraId="3ACCED3C" w14:textId="77777777" w:rsidR="00B25025" w:rsidRDefault="00C653F2">
            <w:pPr>
              <w:pStyle w:val="Normal1"/>
              <w:jc w:val="center"/>
            </w:pPr>
            <w:r>
              <w:rPr>
                <w:rFonts w:ascii="Times New Roman" w:eastAsia="Times New Roman" w:hAnsi="Times New Roman" w:cs="Times New Roman"/>
                <w:sz w:val="24"/>
              </w:rPr>
              <w:t>S4GIFT</w:t>
            </w:r>
            <w:r w:rsidR="00B9731A">
              <w:rPr>
                <w:rFonts w:ascii="Times New Roman" w:eastAsia="Times New Roman" w:hAnsi="Times New Roman" w:cs="Times New Roman"/>
                <w:sz w:val="24"/>
              </w:rPr>
              <w:t xml:space="preserve"> </w:t>
            </w:r>
            <w:r>
              <w:rPr>
                <w:rFonts w:ascii="Times New Roman" w:eastAsia="Times New Roman" w:hAnsi="Times New Roman" w:cs="Times New Roman"/>
                <w:sz w:val="24"/>
              </w:rPr>
              <w:t>Lecture One</w:t>
            </w:r>
            <w:r w:rsidR="00B9731A">
              <w:rPr>
                <w:rFonts w:ascii="Times New Roman" w:eastAsia="Times New Roman" w:hAnsi="Times New Roman" w:cs="Times New Roman"/>
                <w:sz w:val="24"/>
              </w:rPr>
              <w:t xml:space="preserve"> - </w:t>
            </w:r>
          </w:p>
          <w:p w14:paraId="62B5DDAD" w14:textId="77777777" w:rsidR="00B25025" w:rsidRDefault="00B9731A">
            <w:pPr>
              <w:pStyle w:val="Normal1"/>
              <w:jc w:val="center"/>
            </w:pPr>
            <w:r>
              <w:rPr>
                <w:rFonts w:ascii="Times New Roman" w:eastAsia="Times New Roman" w:hAnsi="Times New Roman" w:cs="Times New Roman"/>
                <w:sz w:val="24"/>
              </w:rPr>
              <w:t>Bone Marrow Donation Awareness</w:t>
            </w:r>
          </w:p>
        </w:tc>
        <w:tc>
          <w:tcPr>
            <w:tcW w:w="1620" w:type="dxa"/>
            <w:tcBorders>
              <w:bottom w:val="single" w:sz="8" w:space="0" w:color="000000"/>
              <w:right w:val="single" w:sz="8" w:space="0" w:color="000000"/>
            </w:tcBorders>
            <w:tcMar>
              <w:top w:w="100" w:type="dxa"/>
              <w:left w:w="100" w:type="dxa"/>
              <w:bottom w:w="100" w:type="dxa"/>
              <w:right w:w="100" w:type="dxa"/>
            </w:tcMar>
          </w:tcPr>
          <w:p w14:paraId="76062F9A" w14:textId="77777777" w:rsidR="00B25025" w:rsidRDefault="00B9731A">
            <w:pPr>
              <w:pStyle w:val="Normal1"/>
              <w:jc w:val="center"/>
            </w:pPr>
            <w:r>
              <w:rPr>
                <w:rFonts w:ascii="Times New Roman" w:eastAsia="Times New Roman" w:hAnsi="Times New Roman" w:cs="Times New Roman"/>
                <w:sz w:val="24"/>
              </w:rPr>
              <w:t>30</w:t>
            </w:r>
          </w:p>
        </w:tc>
      </w:tr>
      <w:tr w:rsidR="00B25025" w14:paraId="34B6C024" w14:textId="77777777">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A8037C" w14:textId="77777777" w:rsidR="00B25025" w:rsidRDefault="00B9731A">
            <w:pPr>
              <w:pStyle w:val="Normal1"/>
              <w:ind w:left="100"/>
              <w:jc w:val="center"/>
            </w:pPr>
            <w:commentRangeStart w:id="33"/>
            <w:r>
              <w:rPr>
                <w:rFonts w:ascii="Times New Roman" w:eastAsia="Times New Roman" w:hAnsi="Times New Roman" w:cs="Times New Roman"/>
                <w:sz w:val="24"/>
              </w:rPr>
              <w:t>10/30/2014</w:t>
            </w:r>
          </w:p>
        </w:tc>
        <w:tc>
          <w:tcPr>
            <w:tcW w:w="2170" w:type="dxa"/>
            <w:tcBorders>
              <w:bottom w:val="single" w:sz="8" w:space="0" w:color="000000"/>
              <w:right w:val="single" w:sz="8" w:space="0" w:color="000000"/>
            </w:tcBorders>
            <w:tcMar>
              <w:top w:w="100" w:type="dxa"/>
              <w:left w:w="100" w:type="dxa"/>
              <w:bottom w:w="100" w:type="dxa"/>
              <w:right w:w="100" w:type="dxa"/>
            </w:tcMar>
          </w:tcPr>
          <w:p w14:paraId="0B9A806B" w14:textId="77777777" w:rsidR="00B25025" w:rsidRDefault="00B9731A">
            <w:pPr>
              <w:pStyle w:val="Normal1"/>
              <w:ind w:left="100"/>
              <w:jc w:val="center"/>
            </w:pPr>
            <w:r>
              <w:rPr>
                <w:rFonts w:ascii="Times New Roman" w:eastAsia="Times New Roman" w:hAnsi="Times New Roman" w:cs="Times New Roman"/>
                <w:sz w:val="24"/>
              </w:rPr>
              <w:t>Pharmacy Organization Day</w:t>
            </w:r>
          </w:p>
        </w:tc>
        <w:tc>
          <w:tcPr>
            <w:tcW w:w="1530" w:type="dxa"/>
            <w:tcBorders>
              <w:bottom w:val="single" w:sz="8" w:space="0" w:color="000000"/>
              <w:right w:val="single" w:sz="8" w:space="0" w:color="000000"/>
            </w:tcBorders>
            <w:tcMar>
              <w:top w:w="100" w:type="dxa"/>
              <w:left w:w="100" w:type="dxa"/>
              <w:bottom w:w="100" w:type="dxa"/>
              <w:right w:w="100" w:type="dxa"/>
            </w:tcMar>
          </w:tcPr>
          <w:p w14:paraId="413D5094" w14:textId="77777777" w:rsidR="00B25025" w:rsidRDefault="00B9731A">
            <w:pPr>
              <w:pStyle w:val="Normal1"/>
              <w:jc w:val="center"/>
            </w:pPr>
            <w:r>
              <w:rPr>
                <w:rFonts w:ascii="Times New Roman" w:eastAsia="Times New Roman" w:hAnsi="Times New Roman" w:cs="Times New Roman"/>
                <w:sz w:val="24"/>
              </w:rPr>
              <w:t>8</w:t>
            </w:r>
          </w:p>
        </w:tc>
        <w:tc>
          <w:tcPr>
            <w:tcW w:w="1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491115" w14:textId="77777777" w:rsidR="00B25025" w:rsidRDefault="00B9731A">
            <w:pPr>
              <w:pStyle w:val="Normal1"/>
              <w:ind w:left="100"/>
              <w:jc w:val="center"/>
            </w:pPr>
            <w:r>
              <w:rPr>
                <w:rFonts w:ascii="Times New Roman" w:eastAsia="Times New Roman" w:hAnsi="Times New Roman" w:cs="Times New Roman"/>
                <w:sz w:val="24"/>
              </w:rPr>
              <w:t>03/23/15</w:t>
            </w:r>
          </w:p>
        </w:tc>
        <w:tc>
          <w:tcPr>
            <w:tcW w:w="1780" w:type="dxa"/>
            <w:tcBorders>
              <w:bottom w:val="single" w:sz="8" w:space="0" w:color="000000"/>
              <w:right w:val="single" w:sz="8" w:space="0" w:color="000000"/>
            </w:tcBorders>
            <w:tcMar>
              <w:top w:w="100" w:type="dxa"/>
              <w:left w:w="100" w:type="dxa"/>
              <w:bottom w:w="100" w:type="dxa"/>
              <w:right w:w="100" w:type="dxa"/>
            </w:tcMar>
          </w:tcPr>
          <w:p w14:paraId="5621523B" w14:textId="77777777" w:rsidR="00B25025" w:rsidRDefault="00B9731A">
            <w:pPr>
              <w:pStyle w:val="Normal1"/>
              <w:ind w:left="100"/>
              <w:jc w:val="center"/>
            </w:pPr>
            <w:r>
              <w:rPr>
                <w:rFonts w:ascii="Times New Roman" w:eastAsia="Times New Roman" w:hAnsi="Times New Roman" w:cs="Times New Roman"/>
                <w:sz w:val="24"/>
              </w:rPr>
              <w:t>First Annual Red Dress Gala</w:t>
            </w:r>
          </w:p>
        </w:tc>
        <w:tc>
          <w:tcPr>
            <w:tcW w:w="1620" w:type="dxa"/>
            <w:tcBorders>
              <w:bottom w:val="single" w:sz="8" w:space="0" w:color="000000"/>
              <w:right w:val="single" w:sz="8" w:space="0" w:color="000000"/>
            </w:tcBorders>
            <w:tcMar>
              <w:top w:w="100" w:type="dxa"/>
              <w:left w:w="100" w:type="dxa"/>
              <w:bottom w:w="100" w:type="dxa"/>
              <w:right w:w="100" w:type="dxa"/>
            </w:tcMar>
          </w:tcPr>
          <w:p w14:paraId="575C8816" w14:textId="77777777" w:rsidR="002E619D" w:rsidRPr="003945C9" w:rsidDel="003945C9" w:rsidRDefault="003945C9">
            <w:pPr>
              <w:pStyle w:val="Normal1"/>
              <w:jc w:val="center"/>
              <w:rPr>
                <w:del w:id="34" w:author="" w:date="2015-05-14T15:33:00Z"/>
                <w:rFonts w:ascii="Times New Roman" w:hAnsi="Times New Roman"/>
                <w:color w:val="auto"/>
                <w:sz w:val="24"/>
                <w:rPrChange w:id="35" w:author="" w:date="2015-05-14T15:34:00Z">
                  <w:rPr>
                    <w:del w:id="36" w:author="" w:date="2015-05-14T15:33:00Z"/>
                    <w:rFonts w:ascii="Times New Roman" w:hAnsi="Times New Roman"/>
                    <w:b/>
                    <w:color w:val="FF0000"/>
                    <w:sz w:val="24"/>
                  </w:rPr>
                </w:rPrChange>
              </w:rPr>
            </w:pPr>
            <w:ins w:id="37" w:author="" w:date="2015-05-14T15:33:00Z">
              <w:r w:rsidRPr="003945C9">
                <w:rPr>
                  <w:rFonts w:ascii="Times New Roman" w:hAnsi="Times New Roman"/>
                  <w:color w:val="auto"/>
                  <w:sz w:val="24"/>
                </w:rPr>
                <w:t>60</w:t>
              </w:r>
            </w:ins>
            <w:commentRangeStart w:id="38"/>
            <w:del w:id="39" w:author="" w:date="2015-05-14T15:33:00Z">
              <w:r w:rsidR="002E619D" w:rsidRPr="003945C9" w:rsidDel="003945C9">
                <w:rPr>
                  <w:rFonts w:ascii="Times New Roman" w:hAnsi="Times New Roman"/>
                  <w:color w:val="auto"/>
                  <w:sz w:val="24"/>
                </w:rPr>
                <w:delText>NEED INFO</w:delText>
              </w:r>
              <w:commentRangeEnd w:id="38"/>
              <w:r w:rsidR="00150294" w:rsidRPr="003945C9" w:rsidDel="003945C9">
                <w:rPr>
                  <w:rStyle w:val="CommentReference"/>
                  <w:color w:val="auto"/>
                </w:rPr>
                <w:commentReference w:id="38"/>
              </w:r>
            </w:del>
          </w:p>
          <w:commentRangeEnd w:id="33"/>
          <w:p w14:paraId="13DD87FD" w14:textId="77777777" w:rsidR="00962464" w:rsidRPr="00962464" w:rsidRDefault="003945C9" w:rsidP="00962464">
            <w:pPr>
              <w:pStyle w:val="Normal1"/>
              <w:jc w:val="center"/>
              <w:rPr>
                <w:rFonts w:ascii="Times New Roman" w:hAnsi="Times New Roman"/>
                <w:color w:val="auto"/>
                <w:sz w:val="24"/>
                <w:rPrChange w:id="40" w:author="" w:date="2015-05-14T15:34:00Z">
                  <w:rPr>
                    <w:rFonts w:ascii="Times New Roman" w:hAnsi="Times New Roman"/>
                    <w:b/>
                    <w:color w:val="FF0000"/>
                    <w:sz w:val="24"/>
                  </w:rPr>
                </w:rPrChange>
              </w:rPr>
              <w:pPrChange w:id="41" w:author="" w:date="2015-05-14T15:33:00Z">
                <w:pPr>
                  <w:jc w:val="center"/>
                </w:pPr>
              </w:pPrChange>
            </w:pPr>
            <w:r>
              <w:rPr>
                <w:rStyle w:val="CommentReference"/>
                <w:vanish/>
              </w:rPr>
              <w:commentReference w:id="33"/>
            </w:r>
          </w:p>
        </w:tc>
      </w:tr>
      <w:tr w:rsidR="00B25025" w14:paraId="09CBAB28" w14:textId="77777777">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F5E6A3" w14:textId="77777777" w:rsidR="00B25025" w:rsidRDefault="00B9731A">
            <w:pPr>
              <w:pStyle w:val="Normal1"/>
              <w:ind w:left="100"/>
              <w:jc w:val="center"/>
            </w:pPr>
            <w:r>
              <w:rPr>
                <w:rFonts w:ascii="Times New Roman" w:eastAsia="Times New Roman" w:hAnsi="Times New Roman" w:cs="Times New Roman"/>
                <w:sz w:val="24"/>
              </w:rPr>
              <w:t>11/17/2014</w:t>
            </w:r>
          </w:p>
        </w:tc>
        <w:tc>
          <w:tcPr>
            <w:tcW w:w="2170" w:type="dxa"/>
            <w:tcBorders>
              <w:bottom w:val="single" w:sz="8" w:space="0" w:color="000000"/>
              <w:right w:val="single" w:sz="8" w:space="0" w:color="000000"/>
            </w:tcBorders>
            <w:tcMar>
              <w:top w:w="100" w:type="dxa"/>
              <w:left w:w="100" w:type="dxa"/>
              <w:bottom w:w="100" w:type="dxa"/>
              <w:right w:w="100" w:type="dxa"/>
            </w:tcMar>
          </w:tcPr>
          <w:p w14:paraId="319DF8F2" w14:textId="77777777" w:rsidR="00B25025" w:rsidRDefault="00B9731A">
            <w:pPr>
              <w:pStyle w:val="Normal1"/>
              <w:ind w:left="100"/>
              <w:jc w:val="center"/>
            </w:pPr>
            <w:r>
              <w:rPr>
                <w:rFonts w:ascii="Times New Roman" w:eastAsia="Times New Roman" w:hAnsi="Times New Roman" w:cs="Times New Roman"/>
                <w:sz w:val="24"/>
              </w:rPr>
              <w:t>Blood Drive</w:t>
            </w:r>
          </w:p>
        </w:tc>
        <w:tc>
          <w:tcPr>
            <w:tcW w:w="1530" w:type="dxa"/>
            <w:tcBorders>
              <w:bottom w:val="single" w:sz="8" w:space="0" w:color="000000"/>
              <w:right w:val="single" w:sz="8" w:space="0" w:color="000000"/>
            </w:tcBorders>
            <w:tcMar>
              <w:top w:w="100" w:type="dxa"/>
              <w:left w:w="100" w:type="dxa"/>
              <w:bottom w:w="100" w:type="dxa"/>
              <w:right w:w="100" w:type="dxa"/>
            </w:tcMar>
          </w:tcPr>
          <w:p w14:paraId="14642DD0" w14:textId="77777777" w:rsidR="00B25025" w:rsidRDefault="00B9731A">
            <w:pPr>
              <w:pStyle w:val="Normal1"/>
              <w:jc w:val="center"/>
            </w:pPr>
            <w:r>
              <w:rPr>
                <w:rFonts w:ascii="Times New Roman" w:eastAsia="Times New Roman" w:hAnsi="Times New Roman" w:cs="Times New Roman"/>
                <w:sz w:val="24"/>
              </w:rPr>
              <w:t>7</w:t>
            </w:r>
          </w:p>
        </w:tc>
        <w:tc>
          <w:tcPr>
            <w:tcW w:w="1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3E4C7E" w14:textId="77777777" w:rsidR="00B25025" w:rsidRDefault="00B9731A">
            <w:pPr>
              <w:pStyle w:val="Normal1"/>
              <w:ind w:left="100"/>
              <w:jc w:val="center"/>
            </w:pPr>
            <w:r>
              <w:rPr>
                <w:rFonts w:ascii="Times New Roman" w:eastAsia="Times New Roman" w:hAnsi="Times New Roman" w:cs="Times New Roman"/>
                <w:sz w:val="24"/>
              </w:rPr>
              <w:t>03/31/15</w:t>
            </w:r>
          </w:p>
        </w:tc>
        <w:tc>
          <w:tcPr>
            <w:tcW w:w="1780" w:type="dxa"/>
            <w:tcBorders>
              <w:bottom w:val="single" w:sz="8" w:space="0" w:color="000000"/>
              <w:right w:val="single" w:sz="8" w:space="0" w:color="000000"/>
            </w:tcBorders>
            <w:tcMar>
              <w:top w:w="100" w:type="dxa"/>
              <w:left w:w="100" w:type="dxa"/>
              <w:bottom w:w="100" w:type="dxa"/>
              <w:right w:w="100" w:type="dxa"/>
            </w:tcMar>
          </w:tcPr>
          <w:p w14:paraId="0B096601" w14:textId="77777777" w:rsidR="00B25025" w:rsidRDefault="00B9731A">
            <w:pPr>
              <w:pStyle w:val="Normal1"/>
              <w:ind w:left="100"/>
              <w:jc w:val="center"/>
            </w:pPr>
            <w:r>
              <w:rPr>
                <w:rFonts w:ascii="Times New Roman" w:eastAsia="Times New Roman" w:hAnsi="Times New Roman" w:cs="Times New Roman"/>
                <w:sz w:val="24"/>
              </w:rPr>
              <w:t>Rho Chi Post Workshop: How to Research!</w:t>
            </w:r>
          </w:p>
        </w:tc>
        <w:tc>
          <w:tcPr>
            <w:tcW w:w="1620" w:type="dxa"/>
            <w:tcBorders>
              <w:bottom w:val="single" w:sz="8" w:space="0" w:color="000000"/>
              <w:right w:val="single" w:sz="8" w:space="0" w:color="000000"/>
            </w:tcBorders>
            <w:tcMar>
              <w:top w:w="100" w:type="dxa"/>
              <w:left w:w="100" w:type="dxa"/>
              <w:bottom w:w="100" w:type="dxa"/>
              <w:right w:w="100" w:type="dxa"/>
            </w:tcMar>
          </w:tcPr>
          <w:p w14:paraId="029ADAE1" w14:textId="77777777" w:rsidR="00B25025" w:rsidRDefault="00B9731A">
            <w:pPr>
              <w:pStyle w:val="Normal1"/>
              <w:jc w:val="center"/>
            </w:pPr>
            <w:r>
              <w:rPr>
                <w:rFonts w:ascii="Times New Roman" w:eastAsia="Times New Roman" w:hAnsi="Times New Roman" w:cs="Times New Roman"/>
                <w:sz w:val="24"/>
              </w:rPr>
              <w:t>16</w:t>
            </w:r>
          </w:p>
        </w:tc>
      </w:tr>
      <w:tr w:rsidR="00B25025" w14:paraId="7827B2A2" w14:textId="77777777">
        <w:tc>
          <w:tcPr>
            <w:tcW w:w="1425" w:type="dxa"/>
            <w:tcBorders>
              <w:left w:val="single" w:sz="8" w:space="0" w:color="000000"/>
              <w:bottom w:val="single" w:sz="8" w:space="0" w:color="auto"/>
              <w:right w:val="single" w:sz="8" w:space="0" w:color="000000"/>
            </w:tcBorders>
            <w:tcMar>
              <w:top w:w="100" w:type="dxa"/>
              <w:left w:w="100" w:type="dxa"/>
              <w:bottom w:w="100" w:type="dxa"/>
              <w:right w:w="100" w:type="dxa"/>
            </w:tcMar>
          </w:tcPr>
          <w:p w14:paraId="6571C099" w14:textId="77777777" w:rsidR="00B25025" w:rsidRDefault="00B9731A">
            <w:pPr>
              <w:pStyle w:val="Normal1"/>
              <w:ind w:left="100"/>
              <w:jc w:val="center"/>
            </w:pPr>
            <w:r>
              <w:rPr>
                <w:rFonts w:ascii="Times New Roman" w:eastAsia="Times New Roman" w:hAnsi="Times New Roman" w:cs="Times New Roman"/>
                <w:sz w:val="24"/>
              </w:rPr>
              <w:t>11/19/2014</w:t>
            </w:r>
          </w:p>
        </w:tc>
        <w:tc>
          <w:tcPr>
            <w:tcW w:w="2170" w:type="dxa"/>
            <w:tcBorders>
              <w:bottom w:val="single" w:sz="8" w:space="0" w:color="auto"/>
              <w:right w:val="single" w:sz="8" w:space="0" w:color="000000"/>
            </w:tcBorders>
            <w:tcMar>
              <w:top w:w="100" w:type="dxa"/>
              <w:left w:w="100" w:type="dxa"/>
              <w:bottom w:w="100" w:type="dxa"/>
              <w:right w:w="100" w:type="dxa"/>
            </w:tcMar>
          </w:tcPr>
          <w:p w14:paraId="57F69EB7" w14:textId="77777777" w:rsidR="00B25025" w:rsidRDefault="00B9731A">
            <w:pPr>
              <w:pStyle w:val="Normal1"/>
              <w:ind w:left="100"/>
              <w:jc w:val="center"/>
            </w:pPr>
            <w:r>
              <w:rPr>
                <w:rFonts w:ascii="Times New Roman" w:eastAsia="Times New Roman" w:hAnsi="Times New Roman" w:cs="Times New Roman"/>
                <w:sz w:val="24"/>
              </w:rPr>
              <w:t>PSSNY Collaboration</w:t>
            </w:r>
          </w:p>
        </w:tc>
        <w:tc>
          <w:tcPr>
            <w:tcW w:w="1530" w:type="dxa"/>
            <w:tcBorders>
              <w:bottom w:val="single" w:sz="8" w:space="0" w:color="auto"/>
              <w:right w:val="single" w:sz="8" w:space="0" w:color="000000"/>
            </w:tcBorders>
            <w:tcMar>
              <w:top w:w="100" w:type="dxa"/>
              <w:left w:w="100" w:type="dxa"/>
              <w:bottom w:w="100" w:type="dxa"/>
              <w:right w:w="100" w:type="dxa"/>
            </w:tcMar>
          </w:tcPr>
          <w:p w14:paraId="2B33A7AD" w14:textId="77777777" w:rsidR="00B25025" w:rsidRDefault="00B9731A">
            <w:pPr>
              <w:pStyle w:val="Normal1"/>
              <w:jc w:val="center"/>
            </w:pPr>
            <w:r>
              <w:rPr>
                <w:rFonts w:ascii="Times New Roman" w:eastAsia="Times New Roman" w:hAnsi="Times New Roman" w:cs="Times New Roman"/>
                <w:sz w:val="24"/>
              </w:rPr>
              <w:t>3</w:t>
            </w:r>
          </w:p>
        </w:tc>
        <w:tc>
          <w:tcPr>
            <w:tcW w:w="1190" w:type="dxa"/>
            <w:tcBorders>
              <w:left w:val="single" w:sz="8" w:space="0" w:color="000000"/>
              <w:bottom w:val="single" w:sz="8" w:space="0" w:color="auto"/>
              <w:right w:val="single" w:sz="8" w:space="0" w:color="000000"/>
            </w:tcBorders>
            <w:tcMar>
              <w:top w:w="100" w:type="dxa"/>
              <w:left w:w="100" w:type="dxa"/>
              <w:bottom w:w="100" w:type="dxa"/>
              <w:right w:w="100" w:type="dxa"/>
            </w:tcMar>
          </w:tcPr>
          <w:p w14:paraId="77B45F7A" w14:textId="77777777" w:rsidR="00B25025" w:rsidRDefault="00B9731A">
            <w:pPr>
              <w:pStyle w:val="Normal1"/>
              <w:ind w:left="100"/>
              <w:jc w:val="center"/>
            </w:pPr>
            <w:r>
              <w:rPr>
                <w:rFonts w:ascii="Times New Roman" w:eastAsia="Times New Roman" w:hAnsi="Times New Roman" w:cs="Times New Roman"/>
                <w:sz w:val="24"/>
              </w:rPr>
              <w:t>04/13/15</w:t>
            </w:r>
          </w:p>
        </w:tc>
        <w:tc>
          <w:tcPr>
            <w:tcW w:w="1780" w:type="dxa"/>
            <w:tcBorders>
              <w:bottom w:val="single" w:sz="8" w:space="0" w:color="auto"/>
              <w:right w:val="single" w:sz="8" w:space="0" w:color="000000"/>
            </w:tcBorders>
            <w:tcMar>
              <w:top w:w="100" w:type="dxa"/>
              <w:left w:w="100" w:type="dxa"/>
              <w:bottom w:w="100" w:type="dxa"/>
              <w:right w:w="100" w:type="dxa"/>
            </w:tcMar>
          </w:tcPr>
          <w:p w14:paraId="5DBFBE09" w14:textId="77777777" w:rsidR="00B25025" w:rsidRDefault="00B9731A">
            <w:pPr>
              <w:pStyle w:val="Normal1"/>
              <w:ind w:left="100"/>
              <w:jc w:val="center"/>
            </w:pPr>
            <w:r>
              <w:rPr>
                <w:rFonts w:ascii="Times New Roman" w:eastAsia="Times New Roman" w:hAnsi="Times New Roman" w:cs="Times New Roman"/>
                <w:sz w:val="24"/>
              </w:rPr>
              <w:t>Rho Chi Post Workshop: How to Write!</w:t>
            </w:r>
          </w:p>
        </w:tc>
        <w:tc>
          <w:tcPr>
            <w:tcW w:w="1620" w:type="dxa"/>
            <w:tcBorders>
              <w:bottom w:val="single" w:sz="8" w:space="0" w:color="auto"/>
              <w:right w:val="single" w:sz="8" w:space="0" w:color="000000"/>
            </w:tcBorders>
            <w:tcMar>
              <w:top w:w="100" w:type="dxa"/>
              <w:left w:w="100" w:type="dxa"/>
              <w:bottom w:w="100" w:type="dxa"/>
              <w:right w:w="100" w:type="dxa"/>
            </w:tcMar>
          </w:tcPr>
          <w:p w14:paraId="1FEA3CB5" w14:textId="77777777" w:rsidR="00B25025" w:rsidRDefault="00B9731A">
            <w:pPr>
              <w:pStyle w:val="Normal1"/>
              <w:jc w:val="center"/>
            </w:pPr>
            <w:r>
              <w:rPr>
                <w:rFonts w:ascii="Times New Roman" w:eastAsia="Times New Roman" w:hAnsi="Times New Roman" w:cs="Times New Roman"/>
                <w:sz w:val="24"/>
              </w:rPr>
              <w:t>15</w:t>
            </w:r>
          </w:p>
        </w:tc>
      </w:tr>
      <w:tr w:rsidR="00B25025" w14:paraId="12303E87" w14:textId="77777777">
        <w:tc>
          <w:tcPr>
            <w:tcW w:w="142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5FCEA9D" w14:textId="77777777" w:rsidR="00B25025" w:rsidRDefault="00B9731A">
            <w:pPr>
              <w:pStyle w:val="Normal1"/>
              <w:ind w:left="100"/>
              <w:jc w:val="center"/>
            </w:pPr>
            <w:r>
              <w:rPr>
                <w:rFonts w:ascii="Times New Roman" w:eastAsia="Times New Roman" w:hAnsi="Times New Roman" w:cs="Times New Roman"/>
                <w:sz w:val="24"/>
              </w:rPr>
              <w:t>11/24/2014</w:t>
            </w:r>
          </w:p>
        </w:tc>
        <w:tc>
          <w:tcPr>
            <w:tcW w:w="217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2C142F4" w14:textId="77777777" w:rsidR="00B25025" w:rsidRDefault="00B9731A">
            <w:pPr>
              <w:pStyle w:val="Normal1"/>
              <w:ind w:left="100"/>
              <w:jc w:val="center"/>
            </w:pPr>
            <w:r>
              <w:rPr>
                <w:rFonts w:ascii="Times New Roman" w:eastAsia="Times New Roman" w:hAnsi="Times New Roman" w:cs="Times New Roman"/>
                <w:sz w:val="24"/>
              </w:rPr>
              <w:t>Become A Strong PGY-1 Residency Candidate</w:t>
            </w:r>
          </w:p>
        </w:tc>
        <w:tc>
          <w:tcPr>
            <w:tcW w:w="153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7B327423" w14:textId="77777777" w:rsidR="00B25025" w:rsidRDefault="00B9731A">
            <w:pPr>
              <w:pStyle w:val="Normal1"/>
              <w:jc w:val="center"/>
            </w:pPr>
            <w:r>
              <w:rPr>
                <w:rFonts w:ascii="Times New Roman" w:eastAsia="Times New Roman" w:hAnsi="Times New Roman" w:cs="Times New Roman"/>
                <w:sz w:val="24"/>
              </w:rPr>
              <w:t>56</w:t>
            </w:r>
          </w:p>
        </w:tc>
        <w:tc>
          <w:tcPr>
            <w:tcW w:w="119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599E5953" w14:textId="77777777" w:rsidR="00B25025" w:rsidRDefault="00B9731A">
            <w:pPr>
              <w:pStyle w:val="Normal1"/>
              <w:ind w:left="100"/>
              <w:jc w:val="center"/>
            </w:pPr>
            <w:r>
              <w:rPr>
                <w:rFonts w:ascii="Times New Roman" w:eastAsia="Times New Roman" w:hAnsi="Times New Roman" w:cs="Times New Roman"/>
                <w:sz w:val="24"/>
              </w:rPr>
              <w:t>04/16/15</w:t>
            </w:r>
          </w:p>
        </w:tc>
        <w:tc>
          <w:tcPr>
            <w:tcW w:w="178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AD5B3AC" w14:textId="77777777" w:rsidR="00B25025" w:rsidDel="006A0D0C" w:rsidRDefault="00B9731A">
            <w:pPr>
              <w:pStyle w:val="Normal1"/>
              <w:ind w:left="100"/>
              <w:jc w:val="center"/>
              <w:rPr>
                <w:del w:id="42" w:author="" w:date="2015-05-14T15:37:00Z"/>
              </w:rPr>
            </w:pPr>
            <w:r>
              <w:rPr>
                <w:rFonts w:ascii="Times New Roman" w:eastAsia="Times New Roman" w:hAnsi="Times New Roman" w:cs="Times New Roman"/>
                <w:sz w:val="24"/>
              </w:rPr>
              <w:t>Rho Chi Coffeehouse Chat</w:t>
            </w:r>
            <w:ins w:id="43" w:author="" w:date="2015-05-14T15:37:00Z">
              <w:r w:rsidR="006A0D0C">
                <w:t>s</w:t>
              </w:r>
            </w:ins>
            <w:del w:id="44" w:author="" w:date="2015-05-14T15:37:00Z">
              <w:r w:rsidDel="006A0D0C">
                <w:rPr>
                  <w:rFonts w:ascii="Times New Roman" w:eastAsia="Times New Roman" w:hAnsi="Times New Roman" w:cs="Times New Roman"/>
                  <w:sz w:val="24"/>
                </w:rPr>
                <w:delText>s</w:delText>
              </w:r>
            </w:del>
          </w:p>
          <w:p w14:paraId="635AA440" w14:textId="77777777" w:rsidR="00B25025" w:rsidRDefault="00B25025">
            <w:pPr>
              <w:pStyle w:val="Normal1"/>
              <w:ind w:left="100"/>
              <w:jc w:val="center"/>
            </w:pPr>
          </w:p>
        </w:tc>
        <w:tc>
          <w:tcPr>
            <w:tcW w:w="162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14:paraId="275C1221" w14:textId="77777777" w:rsidR="00B25025" w:rsidRDefault="00B9731A">
            <w:pPr>
              <w:pStyle w:val="Normal1"/>
              <w:jc w:val="center"/>
            </w:pPr>
            <w:r>
              <w:rPr>
                <w:rFonts w:ascii="Times New Roman" w:eastAsia="Times New Roman" w:hAnsi="Times New Roman" w:cs="Times New Roman"/>
                <w:sz w:val="24"/>
              </w:rPr>
              <w:t>54</w:t>
            </w:r>
          </w:p>
        </w:tc>
      </w:tr>
      <w:tr w:rsidR="00B25025" w14:paraId="2EC98D25" w14:textId="77777777">
        <w:tc>
          <w:tcPr>
            <w:tcW w:w="1425"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DB7FE8" w14:textId="77777777" w:rsidR="00B25025" w:rsidRDefault="00B9731A">
            <w:pPr>
              <w:pStyle w:val="Normal1"/>
              <w:ind w:left="100"/>
              <w:jc w:val="center"/>
            </w:pPr>
            <w:r>
              <w:rPr>
                <w:rFonts w:ascii="Times New Roman" w:eastAsia="Times New Roman" w:hAnsi="Times New Roman" w:cs="Times New Roman"/>
                <w:sz w:val="24"/>
              </w:rPr>
              <w:t>02/10/15</w:t>
            </w:r>
          </w:p>
        </w:tc>
        <w:tc>
          <w:tcPr>
            <w:tcW w:w="2170" w:type="dxa"/>
            <w:tcBorders>
              <w:top w:val="single" w:sz="8" w:space="0" w:color="auto"/>
              <w:bottom w:val="single" w:sz="8" w:space="0" w:color="000000"/>
              <w:right w:val="single" w:sz="8" w:space="0" w:color="000000"/>
            </w:tcBorders>
            <w:tcMar>
              <w:top w:w="100" w:type="dxa"/>
              <w:left w:w="100" w:type="dxa"/>
              <w:bottom w:w="100" w:type="dxa"/>
              <w:right w:w="100" w:type="dxa"/>
            </w:tcMar>
          </w:tcPr>
          <w:p w14:paraId="02C6D056" w14:textId="77777777" w:rsidR="00B25025" w:rsidRDefault="00B9731A">
            <w:pPr>
              <w:pStyle w:val="Normal1"/>
              <w:ind w:left="100"/>
              <w:jc w:val="center"/>
            </w:pPr>
            <w:r>
              <w:rPr>
                <w:rFonts w:ascii="Times New Roman" w:eastAsia="Times New Roman" w:hAnsi="Times New Roman" w:cs="Times New Roman"/>
                <w:sz w:val="24"/>
              </w:rPr>
              <w:t>Induction Ceremony</w:t>
            </w:r>
          </w:p>
        </w:tc>
        <w:tc>
          <w:tcPr>
            <w:tcW w:w="1530" w:type="dxa"/>
            <w:tcBorders>
              <w:top w:val="single" w:sz="8" w:space="0" w:color="auto"/>
              <w:bottom w:val="single" w:sz="8" w:space="0" w:color="000000"/>
              <w:right w:val="single" w:sz="8" w:space="0" w:color="000000"/>
            </w:tcBorders>
            <w:tcMar>
              <w:top w:w="100" w:type="dxa"/>
              <w:left w:w="100" w:type="dxa"/>
              <w:bottom w:w="100" w:type="dxa"/>
              <w:right w:w="100" w:type="dxa"/>
            </w:tcMar>
          </w:tcPr>
          <w:p w14:paraId="203319AF" w14:textId="77777777" w:rsidR="00B25025" w:rsidRDefault="00A96F2C">
            <w:pPr>
              <w:pStyle w:val="Normal1"/>
              <w:jc w:val="center"/>
            </w:pPr>
            <w:ins w:id="45" w:author="" w:date="2015-05-15T09:33:00Z">
              <w:r>
                <w:rPr>
                  <w:rFonts w:ascii="Times New Roman" w:eastAsia="Times New Roman" w:hAnsi="Times New Roman" w:cs="Times New Roman"/>
                  <w:sz w:val="24"/>
                </w:rPr>
                <w:t>114</w:t>
              </w:r>
            </w:ins>
            <w:del w:id="46" w:author="" w:date="2015-05-15T09:33:00Z">
              <w:r w:rsidR="00B9731A" w:rsidDel="00A96F2C">
                <w:rPr>
                  <w:rFonts w:ascii="Times New Roman" w:eastAsia="Times New Roman" w:hAnsi="Times New Roman" w:cs="Times New Roman"/>
                  <w:sz w:val="24"/>
                </w:rPr>
                <w:delText>52</w:delText>
              </w:r>
            </w:del>
          </w:p>
        </w:tc>
        <w:tc>
          <w:tcPr>
            <w:tcW w:w="119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6D0905" w14:textId="77777777" w:rsidR="00B25025" w:rsidRDefault="00B9731A">
            <w:pPr>
              <w:pStyle w:val="Normal1"/>
              <w:ind w:left="100"/>
              <w:jc w:val="center"/>
            </w:pPr>
            <w:r>
              <w:rPr>
                <w:rFonts w:ascii="Times New Roman" w:eastAsia="Times New Roman" w:hAnsi="Times New Roman" w:cs="Times New Roman"/>
                <w:sz w:val="24"/>
              </w:rPr>
              <w:t>04/17/15</w:t>
            </w:r>
          </w:p>
        </w:tc>
        <w:tc>
          <w:tcPr>
            <w:tcW w:w="1780" w:type="dxa"/>
            <w:tcBorders>
              <w:top w:val="single" w:sz="8" w:space="0" w:color="auto"/>
              <w:bottom w:val="single" w:sz="8" w:space="0" w:color="000000"/>
              <w:right w:val="single" w:sz="8" w:space="0" w:color="000000"/>
            </w:tcBorders>
            <w:tcMar>
              <w:top w:w="100" w:type="dxa"/>
              <w:left w:w="100" w:type="dxa"/>
              <w:bottom w:w="100" w:type="dxa"/>
              <w:right w:w="100" w:type="dxa"/>
            </w:tcMar>
          </w:tcPr>
          <w:p w14:paraId="68FFE95E" w14:textId="77777777" w:rsidR="00B25025" w:rsidRDefault="00B9731A">
            <w:pPr>
              <w:pStyle w:val="Normal1"/>
              <w:ind w:left="100"/>
              <w:jc w:val="center"/>
            </w:pPr>
            <w:r>
              <w:rPr>
                <w:rFonts w:ascii="Times New Roman" w:eastAsia="Times New Roman" w:hAnsi="Times New Roman" w:cs="Times New Roman"/>
                <w:sz w:val="24"/>
              </w:rPr>
              <w:t>Relay for Life</w:t>
            </w:r>
          </w:p>
        </w:tc>
        <w:tc>
          <w:tcPr>
            <w:tcW w:w="1620" w:type="dxa"/>
            <w:tcBorders>
              <w:top w:val="single" w:sz="8" w:space="0" w:color="auto"/>
              <w:bottom w:val="single" w:sz="8" w:space="0" w:color="000000"/>
              <w:right w:val="single" w:sz="8" w:space="0" w:color="000000"/>
            </w:tcBorders>
            <w:tcMar>
              <w:top w:w="100" w:type="dxa"/>
              <w:left w:w="100" w:type="dxa"/>
              <w:bottom w:w="100" w:type="dxa"/>
              <w:right w:w="100" w:type="dxa"/>
            </w:tcMar>
          </w:tcPr>
          <w:p w14:paraId="3CA8B236" w14:textId="77777777" w:rsidR="00B25025" w:rsidRDefault="00B9731A">
            <w:pPr>
              <w:pStyle w:val="Normal1"/>
              <w:jc w:val="center"/>
            </w:pPr>
            <w:r>
              <w:rPr>
                <w:rFonts w:ascii="Times New Roman" w:eastAsia="Times New Roman" w:hAnsi="Times New Roman" w:cs="Times New Roman"/>
                <w:sz w:val="24"/>
              </w:rPr>
              <w:t>3</w:t>
            </w:r>
          </w:p>
        </w:tc>
      </w:tr>
      <w:tr w:rsidR="00B25025" w14:paraId="5E4104B0" w14:textId="77777777">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38A1E2" w14:textId="77777777" w:rsidR="00B25025" w:rsidRDefault="00B9731A">
            <w:pPr>
              <w:pStyle w:val="Normal1"/>
              <w:ind w:left="100"/>
              <w:jc w:val="center"/>
            </w:pPr>
            <w:r>
              <w:rPr>
                <w:rFonts w:ascii="Times New Roman" w:eastAsia="Times New Roman" w:hAnsi="Times New Roman" w:cs="Times New Roman"/>
                <w:sz w:val="24"/>
              </w:rPr>
              <w:t>02/11/15</w:t>
            </w:r>
          </w:p>
        </w:tc>
        <w:tc>
          <w:tcPr>
            <w:tcW w:w="2170" w:type="dxa"/>
            <w:tcBorders>
              <w:bottom w:val="single" w:sz="8" w:space="0" w:color="000000"/>
              <w:right w:val="single" w:sz="8" w:space="0" w:color="000000"/>
            </w:tcBorders>
            <w:tcMar>
              <w:top w:w="100" w:type="dxa"/>
              <w:left w:w="100" w:type="dxa"/>
              <w:bottom w:w="100" w:type="dxa"/>
              <w:right w:w="100" w:type="dxa"/>
            </w:tcMar>
          </w:tcPr>
          <w:p w14:paraId="68A6FB9E" w14:textId="77777777" w:rsidR="00B25025" w:rsidRDefault="00B9731A">
            <w:pPr>
              <w:pStyle w:val="Normal1"/>
              <w:ind w:left="100"/>
              <w:jc w:val="center"/>
            </w:pPr>
            <w:r>
              <w:rPr>
                <w:rFonts w:ascii="Times New Roman" w:eastAsia="Times New Roman" w:hAnsi="Times New Roman" w:cs="Times New Roman"/>
                <w:sz w:val="24"/>
              </w:rPr>
              <w:t>My Vascular Valentine</w:t>
            </w:r>
          </w:p>
        </w:tc>
        <w:tc>
          <w:tcPr>
            <w:tcW w:w="1530" w:type="dxa"/>
            <w:tcBorders>
              <w:bottom w:val="single" w:sz="8" w:space="0" w:color="000000"/>
              <w:right w:val="single" w:sz="8" w:space="0" w:color="000000"/>
            </w:tcBorders>
            <w:tcMar>
              <w:top w:w="100" w:type="dxa"/>
              <w:left w:w="100" w:type="dxa"/>
              <w:bottom w:w="100" w:type="dxa"/>
              <w:right w:w="100" w:type="dxa"/>
            </w:tcMar>
          </w:tcPr>
          <w:p w14:paraId="690FD628" w14:textId="77777777" w:rsidR="00B25025" w:rsidRDefault="00B9731A">
            <w:pPr>
              <w:pStyle w:val="Normal1"/>
              <w:jc w:val="center"/>
            </w:pPr>
            <w:r>
              <w:rPr>
                <w:rFonts w:ascii="Times New Roman" w:eastAsia="Times New Roman" w:hAnsi="Times New Roman" w:cs="Times New Roman"/>
                <w:sz w:val="24"/>
              </w:rPr>
              <w:t>52</w:t>
            </w:r>
          </w:p>
        </w:tc>
        <w:tc>
          <w:tcPr>
            <w:tcW w:w="1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979CBE" w14:textId="77777777" w:rsidR="00B25025" w:rsidRDefault="00B9731A">
            <w:pPr>
              <w:pStyle w:val="Normal1"/>
              <w:ind w:left="100"/>
              <w:jc w:val="center"/>
            </w:pPr>
            <w:r>
              <w:rPr>
                <w:rFonts w:ascii="Times New Roman" w:eastAsia="Times New Roman" w:hAnsi="Times New Roman" w:cs="Times New Roman"/>
                <w:sz w:val="24"/>
              </w:rPr>
              <w:t>04/27/15</w:t>
            </w:r>
          </w:p>
        </w:tc>
        <w:tc>
          <w:tcPr>
            <w:tcW w:w="1780" w:type="dxa"/>
            <w:tcBorders>
              <w:bottom w:val="single" w:sz="8" w:space="0" w:color="000000"/>
              <w:right w:val="single" w:sz="8" w:space="0" w:color="000000"/>
            </w:tcBorders>
            <w:tcMar>
              <w:top w:w="100" w:type="dxa"/>
              <w:left w:w="100" w:type="dxa"/>
              <w:bottom w:w="100" w:type="dxa"/>
              <w:right w:w="100" w:type="dxa"/>
            </w:tcMar>
          </w:tcPr>
          <w:p w14:paraId="1664E132" w14:textId="77777777" w:rsidR="00B25025" w:rsidRDefault="00C653F2" w:rsidP="00C653F2">
            <w:pPr>
              <w:pStyle w:val="Normal1"/>
              <w:jc w:val="center"/>
            </w:pPr>
            <w:r>
              <w:rPr>
                <w:rFonts w:ascii="Times New Roman" w:eastAsia="Times New Roman" w:hAnsi="Times New Roman" w:cs="Times New Roman"/>
                <w:sz w:val="24"/>
              </w:rPr>
              <w:t xml:space="preserve">S4GIFT Lecture Two </w:t>
            </w:r>
            <w:r w:rsidR="00B9731A">
              <w:rPr>
                <w:rFonts w:ascii="Times New Roman" w:eastAsia="Times New Roman" w:hAnsi="Times New Roman" w:cs="Times New Roman"/>
                <w:sz w:val="24"/>
              </w:rPr>
              <w:t>- Organ Donation Awareness</w:t>
            </w:r>
          </w:p>
        </w:tc>
        <w:tc>
          <w:tcPr>
            <w:tcW w:w="1620" w:type="dxa"/>
            <w:tcBorders>
              <w:bottom w:val="single" w:sz="8" w:space="0" w:color="000000"/>
              <w:right w:val="single" w:sz="8" w:space="0" w:color="000000"/>
            </w:tcBorders>
            <w:tcMar>
              <w:top w:w="100" w:type="dxa"/>
              <w:left w:w="100" w:type="dxa"/>
              <w:bottom w:w="100" w:type="dxa"/>
              <w:right w:w="100" w:type="dxa"/>
            </w:tcMar>
          </w:tcPr>
          <w:p w14:paraId="371FE92C" w14:textId="77777777" w:rsidR="00B25025" w:rsidRDefault="00B9731A">
            <w:pPr>
              <w:pStyle w:val="Normal1"/>
              <w:jc w:val="center"/>
            </w:pPr>
            <w:r>
              <w:rPr>
                <w:rFonts w:ascii="Times New Roman" w:eastAsia="Times New Roman" w:hAnsi="Times New Roman" w:cs="Times New Roman"/>
                <w:sz w:val="24"/>
              </w:rPr>
              <w:t>30</w:t>
            </w:r>
          </w:p>
        </w:tc>
      </w:tr>
      <w:tr w:rsidR="00B25025" w14:paraId="71A189B1" w14:textId="77777777">
        <w:trPr>
          <w:trHeight w:val="1860"/>
        </w:trPr>
        <w:tc>
          <w:tcPr>
            <w:tcW w:w="1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5DCD9E" w14:textId="77777777" w:rsidR="00B25025" w:rsidRDefault="00B9731A">
            <w:pPr>
              <w:pStyle w:val="Normal1"/>
              <w:ind w:left="100"/>
              <w:jc w:val="center"/>
            </w:pPr>
            <w:r>
              <w:rPr>
                <w:rFonts w:ascii="Times New Roman" w:eastAsia="Times New Roman" w:hAnsi="Times New Roman" w:cs="Times New Roman"/>
                <w:sz w:val="24"/>
              </w:rPr>
              <w:t>02/19/15</w:t>
            </w:r>
          </w:p>
        </w:tc>
        <w:tc>
          <w:tcPr>
            <w:tcW w:w="2170" w:type="dxa"/>
            <w:tcBorders>
              <w:bottom w:val="single" w:sz="8" w:space="0" w:color="000000"/>
              <w:right w:val="single" w:sz="8" w:space="0" w:color="000000"/>
            </w:tcBorders>
            <w:tcMar>
              <w:top w:w="100" w:type="dxa"/>
              <w:left w:w="100" w:type="dxa"/>
              <w:bottom w:w="100" w:type="dxa"/>
              <w:right w:w="100" w:type="dxa"/>
            </w:tcMar>
          </w:tcPr>
          <w:p w14:paraId="4CA62600" w14:textId="77777777" w:rsidR="00B25025" w:rsidRDefault="00B9731A">
            <w:pPr>
              <w:pStyle w:val="Normal1"/>
              <w:ind w:left="100"/>
              <w:jc w:val="center"/>
            </w:pPr>
            <w:r>
              <w:rPr>
                <w:rFonts w:ascii="Times New Roman" w:eastAsia="Times New Roman" w:hAnsi="Times New Roman" w:cs="Times New Roman"/>
                <w:sz w:val="24"/>
              </w:rPr>
              <w:t>Rho Chi Post Informational</w:t>
            </w:r>
          </w:p>
        </w:tc>
        <w:tc>
          <w:tcPr>
            <w:tcW w:w="1530" w:type="dxa"/>
            <w:tcBorders>
              <w:bottom w:val="single" w:sz="8" w:space="0" w:color="000000"/>
              <w:right w:val="single" w:sz="8" w:space="0" w:color="000000"/>
            </w:tcBorders>
            <w:tcMar>
              <w:top w:w="100" w:type="dxa"/>
              <w:left w:w="100" w:type="dxa"/>
              <w:bottom w:w="100" w:type="dxa"/>
              <w:right w:w="100" w:type="dxa"/>
            </w:tcMar>
          </w:tcPr>
          <w:p w14:paraId="1D0CB4BB" w14:textId="77777777" w:rsidR="00B25025" w:rsidRDefault="00B9731A">
            <w:pPr>
              <w:pStyle w:val="Normal1"/>
              <w:jc w:val="center"/>
            </w:pPr>
            <w:r>
              <w:rPr>
                <w:rFonts w:ascii="Times New Roman" w:eastAsia="Times New Roman" w:hAnsi="Times New Roman" w:cs="Times New Roman"/>
                <w:sz w:val="24"/>
              </w:rPr>
              <w:t>22</w:t>
            </w:r>
          </w:p>
        </w:tc>
        <w:tc>
          <w:tcPr>
            <w:tcW w:w="1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E1E89" w14:textId="77777777" w:rsidR="00B25025" w:rsidRDefault="00B9731A">
            <w:pPr>
              <w:pStyle w:val="Normal1"/>
              <w:ind w:left="100"/>
              <w:jc w:val="center"/>
            </w:pPr>
            <w:r>
              <w:rPr>
                <w:rFonts w:ascii="Times New Roman" w:eastAsia="Times New Roman" w:hAnsi="Times New Roman" w:cs="Times New Roman"/>
                <w:sz w:val="24"/>
              </w:rPr>
              <w:t>04/27/15</w:t>
            </w:r>
          </w:p>
        </w:tc>
        <w:tc>
          <w:tcPr>
            <w:tcW w:w="1780" w:type="dxa"/>
            <w:tcBorders>
              <w:bottom w:val="single" w:sz="8" w:space="0" w:color="000000"/>
              <w:right w:val="single" w:sz="8" w:space="0" w:color="000000"/>
            </w:tcBorders>
            <w:tcMar>
              <w:top w:w="100" w:type="dxa"/>
              <w:left w:w="100" w:type="dxa"/>
              <w:bottom w:w="100" w:type="dxa"/>
              <w:right w:w="100" w:type="dxa"/>
            </w:tcMar>
          </w:tcPr>
          <w:p w14:paraId="006634E1" w14:textId="77777777" w:rsidR="00B25025" w:rsidRDefault="00B9731A">
            <w:pPr>
              <w:pStyle w:val="Normal1"/>
              <w:ind w:left="100"/>
              <w:jc w:val="center"/>
            </w:pPr>
            <w:r>
              <w:rPr>
                <w:rFonts w:ascii="Times New Roman" w:eastAsia="Times New Roman" w:hAnsi="Times New Roman" w:cs="Times New Roman"/>
                <w:sz w:val="24"/>
              </w:rPr>
              <w:t xml:space="preserve">Rho Chi Post Workshop: How to Edit! </w:t>
            </w:r>
          </w:p>
        </w:tc>
        <w:tc>
          <w:tcPr>
            <w:tcW w:w="1620" w:type="dxa"/>
            <w:tcBorders>
              <w:bottom w:val="single" w:sz="8" w:space="0" w:color="000000"/>
              <w:right w:val="single" w:sz="8" w:space="0" w:color="000000"/>
            </w:tcBorders>
            <w:tcMar>
              <w:top w:w="100" w:type="dxa"/>
              <w:left w:w="100" w:type="dxa"/>
              <w:bottom w:w="100" w:type="dxa"/>
              <w:right w:w="100" w:type="dxa"/>
            </w:tcMar>
          </w:tcPr>
          <w:p w14:paraId="6C075DAC" w14:textId="77777777" w:rsidR="00B25025" w:rsidRDefault="00B9731A">
            <w:pPr>
              <w:pStyle w:val="Normal1"/>
              <w:ind w:left="100"/>
              <w:jc w:val="center"/>
            </w:pPr>
            <w:r>
              <w:rPr>
                <w:rFonts w:ascii="Times New Roman" w:eastAsia="Times New Roman" w:hAnsi="Times New Roman" w:cs="Times New Roman"/>
                <w:sz w:val="24"/>
              </w:rPr>
              <w:t>21</w:t>
            </w:r>
          </w:p>
        </w:tc>
      </w:tr>
    </w:tbl>
    <w:p w14:paraId="5D2C3D6A" w14:textId="77777777" w:rsidR="00E32A96" w:rsidRDefault="00E32A96">
      <w:pPr>
        <w:pStyle w:val="Normal1"/>
        <w:numPr>
          <w:ins w:id="47" w:author="" w:date="2015-05-14T15:47:00Z"/>
        </w:numPr>
        <w:rPr>
          <w:ins w:id="48" w:author="" w:date="2015-05-14T15:47:00Z"/>
          <w:rFonts w:ascii="Times New Roman" w:hAnsi="Times New Roman"/>
          <w:b/>
          <w:sz w:val="24"/>
        </w:rPr>
      </w:pPr>
    </w:p>
    <w:p w14:paraId="053CFDED" w14:textId="77777777" w:rsidR="00962464" w:rsidRPr="00962464" w:rsidRDefault="0083684D" w:rsidP="00962464">
      <w:pPr>
        <w:pStyle w:val="Normal1"/>
        <w:numPr>
          <w:ins w:id="49" w:author="" w:date="2015-05-14T15:47:00Z"/>
        </w:numPr>
        <w:jc w:val="center"/>
        <w:rPr>
          <w:ins w:id="50" w:author="" w:date="2015-05-14T15:47:00Z"/>
          <w:rFonts w:ascii="Times New Roman" w:hAnsi="Times New Roman"/>
          <w:i/>
          <w:sz w:val="24"/>
          <w:rPrChange w:id="51" w:author="" w:date="2015-05-14T15:47:00Z">
            <w:rPr>
              <w:ins w:id="52" w:author="" w:date="2015-05-14T15:47:00Z"/>
              <w:rFonts w:ascii="Times New Roman" w:hAnsi="Times New Roman"/>
              <w:b/>
              <w:sz w:val="24"/>
            </w:rPr>
          </w:rPrChange>
        </w:rPr>
        <w:pPrChange w:id="53" w:author="" w:date="2015-05-14T15:47:00Z">
          <w:pPr>
            <w:pStyle w:val="Normal1"/>
          </w:pPr>
        </w:pPrChange>
      </w:pPr>
      <w:ins w:id="54" w:author="" w:date="2015-05-14T15:47:00Z">
        <w:r>
          <w:rPr>
            <w:rFonts w:ascii="Times New Roman" w:hAnsi="Times New Roman"/>
            <w:i/>
            <w:sz w:val="24"/>
          </w:rPr>
          <w:t>Please see attached addendum (Addendum 1)</w:t>
        </w:r>
      </w:ins>
      <w:ins w:id="55" w:author="" w:date="2015-05-14T16:04:00Z">
        <w:r w:rsidR="00EB287D">
          <w:rPr>
            <w:rFonts w:ascii="Times New Roman" w:hAnsi="Times New Roman"/>
            <w:i/>
            <w:sz w:val="24"/>
          </w:rPr>
          <w:t xml:space="preserve"> on page 14</w:t>
        </w:r>
      </w:ins>
      <w:ins w:id="56" w:author="" w:date="2015-05-14T15:47:00Z">
        <w:r>
          <w:rPr>
            <w:rFonts w:ascii="Times New Roman" w:hAnsi="Times New Roman"/>
            <w:i/>
            <w:sz w:val="24"/>
          </w:rPr>
          <w:t xml:space="preserve"> for more details on events. </w:t>
        </w:r>
      </w:ins>
    </w:p>
    <w:p w14:paraId="0FE62E97" w14:textId="77777777" w:rsidR="0083684D" w:rsidRPr="00E32A96" w:rsidRDefault="0083684D">
      <w:pPr>
        <w:pStyle w:val="Normal1"/>
        <w:rPr>
          <w:rFonts w:ascii="Times New Roman" w:hAnsi="Times New Roman"/>
          <w:b/>
          <w:sz w:val="24"/>
        </w:rPr>
      </w:pPr>
    </w:p>
    <w:p w14:paraId="0C9600E5" w14:textId="77777777" w:rsidR="00E32A96" w:rsidRDefault="00E32A96">
      <w:pPr>
        <w:pStyle w:val="Normal1"/>
        <w:rPr>
          <w:rFonts w:ascii="Times New Roman" w:hAnsi="Times New Roman"/>
          <w:b/>
          <w:sz w:val="24"/>
        </w:rPr>
      </w:pPr>
      <w:commentRangeStart w:id="57"/>
      <w:r w:rsidRPr="00E32A96">
        <w:rPr>
          <w:rFonts w:ascii="Times New Roman" w:hAnsi="Times New Roman"/>
          <w:b/>
          <w:sz w:val="24"/>
        </w:rPr>
        <w:t>Healthy Halloween</w:t>
      </w:r>
      <w:commentRangeEnd w:id="57"/>
      <w:r w:rsidR="00A56CEA">
        <w:rPr>
          <w:rStyle w:val="CommentReference"/>
        </w:rPr>
        <w:commentReference w:id="57"/>
      </w:r>
    </w:p>
    <w:p w14:paraId="71AD00D8" w14:textId="77777777" w:rsidR="00E32A96" w:rsidRPr="00E32A96" w:rsidRDefault="00E32A96">
      <w:pPr>
        <w:pStyle w:val="Normal1"/>
        <w:rPr>
          <w:rFonts w:ascii="Times New Roman" w:hAnsi="Times New Roman"/>
          <w:b/>
          <w:sz w:val="24"/>
        </w:rPr>
      </w:pPr>
      <w:r w:rsidRPr="00E32A96">
        <w:rPr>
          <w:rFonts w:ascii="Times New Roman" w:hAnsi="Times New Roman" w:cs="Times New Roman"/>
          <w:color w:val="191919"/>
          <w:sz w:val="24"/>
          <w:szCs w:val="30"/>
        </w:rPr>
        <w:t>Rho Chi collaborated with PLS</w:t>
      </w:r>
      <w:r>
        <w:rPr>
          <w:rFonts w:ascii="Times New Roman" w:hAnsi="Times New Roman" w:cs="Times New Roman"/>
          <w:color w:val="191919"/>
          <w:sz w:val="24"/>
          <w:szCs w:val="30"/>
        </w:rPr>
        <w:t xml:space="preserve"> (the Pharmacy Leadership Society) at St. John’s University</w:t>
      </w:r>
      <w:r w:rsidRPr="00E32A96">
        <w:rPr>
          <w:rFonts w:ascii="Times New Roman" w:hAnsi="Times New Roman" w:cs="Times New Roman"/>
          <w:color w:val="191919"/>
          <w:sz w:val="24"/>
          <w:szCs w:val="30"/>
        </w:rPr>
        <w:t xml:space="preserve"> to help set up for Healthy Halloween, an annual event hosted </w:t>
      </w:r>
      <w:r>
        <w:rPr>
          <w:rFonts w:ascii="Times New Roman" w:hAnsi="Times New Roman" w:cs="Times New Roman"/>
          <w:color w:val="191919"/>
          <w:sz w:val="24"/>
          <w:szCs w:val="30"/>
        </w:rPr>
        <w:t>at the University each year, which focuses on</w:t>
      </w:r>
      <w:r w:rsidRPr="00E32A96">
        <w:rPr>
          <w:rFonts w:ascii="Times New Roman" w:hAnsi="Times New Roman" w:cs="Times New Roman"/>
          <w:color w:val="191919"/>
          <w:sz w:val="24"/>
          <w:szCs w:val="30"/>
        </w:rPr>
        <w:t xml:space="preserve"> </w:t>
      </w:r>
      <w:r>
        <w:rPr>
          <w:rFonts w:ascii="Times New Roman" w:hAnsi="Times New Roman" w:cs="Times New Roman"/>
          <w:color w:val="191919"/>
          <w:sz w:val="24"/>
          <w:szCs w:val="30"/>
        </w:rPr>
        <w:t>teaching</w:t>
      </w:r>
      <w:r w:rsidRPr="00E32A96">
        <w:rPr>
          <w:rFonts w:ascii="Times New Roman" w:hAnsi="Times New Roman" w:cs="Times New Roman"/>
          <w:color w:val="191919"/>
          <w:sz w:val="24"/>
          <w:szCs w:val="30"/>
        </w:rPr>
        <w:t xml:space="preserve"> young elementary school children how to have a safe and healthy </w:t>
      </w:r>
      <w:commentRangeStart w:id="58"/>
      <w:r w:rsidRPr="00E32A96">
        <w:rPr>
          <w:rFonts w:ascii="Times New Roman" w:hAnsi="Times New Roman" w:cs="Times New Roman"/>
          <w:color w:val="191919"/>
          <w:sz w:val="24"/>
          <w:szCs w:val="30"/>
        </w:rPr>
        <w:t>Halloween</w:t>
      </w:r>
      <w:commentRangeEnd w:id="58"/>
      <w:r w:rsidR="00FE3573">
        <w:rPr>
          <w:rStyle w:val="CommentReference"/>
          <w:vanish/>
        </w:rPr>
        <w:commentReference w:id="58"/>
      </w:r>
      <w:r w:rsidRPr="00E32A96">
        <w:rPr>
          <w:rFonts w:ascii="Times New Roman" w:hAnsi="Times New Roman" w:cs="Times New Roman"/>
          <w:color w:val="191919"/>
          <w:sz w:val="24"/>
          <w:szCs w:val="30"/>
        </w:rPr>
        <w:t>. </w:t>
      </w:r>
    </w:p>
    <w:p w14:paraId="15064C64" w14:textId="77777777" w:rsidR="00E32A96" w:rsidRDefault="00E32A96">
      <w:pPr>
        <w:pStyle w:val="Normal1"/>
        <w:rPr>
          <w:rFonts w:ascii="Times New Roman" w:hAnsi="Times New Roman"/>
          <w:b/>
          <w:sz w:val="24"/>
        </w:rPr>
      </w:pPr>
    </w:p>
    <w:p w14:paraId="2DAD5DCA" w14:textId="77777777" w:rsidR="00E32A96" w:rsidRPr="00E32A96" w:rsidRDefault="00E32A96" w:rsidP="00E32A96">
      <w:pPr>
        <w:widowControl w:val="0"/>
        <w:autoSpaceDE w:val="0"/>
        <w:autoSpaceDN w:val="0"/>
        <w:adjustRightInd w:val="0"/>
        <w:spacing w:line="240" w:lineRule="auto"/>
        <w:rPr>
          <w:rFonts w:ascii="Times New Roman" w:hAnsi="Times New Roman" w:cs="Times New Roman"/>
          <w:b/>
          <w:color w:val="191919"/>
          <w:sz w:val="24"/>
          <w:szCs w:val="30"/>
        </w:rPr>
      </w:pPr>
      <w:r w:rsidRPr="00E32A96">
        <w:rPr>
          <w:rFonts w:ascii="Times New Roman" w:hAnsi="Times New Roman" w:cs="Times New Roman"/>
          <w:b/>
          <w:color w:val="191919"/>
          <w:sz w:val="24"/>
          <w:szCs w:val="30"/>
        </w:rPr>
        <w:t>Pharmacy Organization Day</w:t>
      </w:r>
    </w:p>
    <w:p w14:paraId="6EF3D078" w14:textId="77777777" w:rsidR="00E32A96" w:rsidRPr="00E32A96" w:rsidRDefault="00E32A96" w:rsidP="00E32A96">
      <w:pPr>
        <w:widowControl w:val="0"/>
        <w:autoSpaceDE w:val="0"/>
        <w:autoSpaceDN w:val="0"/>
        <w:adjustRightInd w:val="0"/>
        <w:spacing w:line="240" w:lineRule="auto"/>
        <w:rPr>
          <w:rFonts w:ascii="Times New Roman" w:hAnsi="Times New Roman" w:cs="Times New Roman"/>
          <w:color w:val="191919"/>
          <w:sz w:val="24"/>
          <w:szCs w:val="30"/>
        </w:rPr>
      </w:pPr>
      <w:r w:rsidRPr="00E32A96">
        <w:rPr>
          <w:rFonts w:ascii="Times New Roman" w:hAnsi="Times New Roman" w:cs="Times New Roman"/>
          <w:color w:val="191919"/>
          <w:sz w:val="24"/>
          <w:szCs w:val="30"/>
        </w:rPr>
        <w:t xml:space="preserve">Members signed up to represent </w:t>
      </w:r>
      <w:r>
        <w:rPr>
          <w:rFonts w:ascii="Times New Roman" w:hAnsi="Times New Roman" w:cs="Times New Roman"/>
          <w:color w:val="191919"/>
          <w:sz w:val="24"/>
          <w:szCs w:val="30"/>
        </w:rPr>
        <w:t>the Rho Chi Society during pharmacy o</w:t>
      </w:r>
      <w:r w:rsidRPr="00E32A96">
        <w:rPr>
          <w:rFonts w:ascii="Times New Roman" w:hAnsi="Times New Roman" w:cs="Times New Roman"/>
          <w:color w:val="191919"/>
          <w:sz w:val="24"/>
          <w:szCs w:val="30"/>
        </w:rPr>
        <w:t>rganization day, where all organizations</w:t>
      </w:r>
      <w:r w:rsidR="00436789">
        <w:rPr>
          <w:rFonts w:ascii="Times New Roman" w:hAnsi="Times New Roman" w:cs="Times New Roman"/>
          <w:color w:val="191919"/>
          <w:sz w:val="24"/>
          <w:szCs w:val="30"/>
        </w:rPr>
        <w:t xml:space="preserve"> discussed </w:t>
      </w:r>
      <w:r>
        <w:rPr>
          <w:rFonts w:ascii="Times New Roman" w:hAnsi="Times New Roman" w:cs="Times New Roman"/>
          <w:color w:val="191919"/>
          <w:sz w:val="24"/>
          <w:szCs w:val="30"/>
        </w:rPr>
        <w:t>with</w:t>
      </w:r>
      <w:r w:rsidRPr="00E32A96">
        <w:rPr>
          <w:rFonts w:ascii="Times New Roman" w:hAnsi="Times New Roman" w:cs="Times New Roman"/>
          <w:color w:val="191919"/>
          <w:sz w:val="24"/>
          <w:szCs w:val="30"/>
        </w:rPr>
        <w:t xml:space="preserve"> pharmacy students the various options available on campus. Executive board members, Rho Chi members, and editors from the Rho Chi Post were all available for students to talk to. </w:t>
      </w:r>
    </w:p>
    <w:p w14:paraId="1A916D61" w14:textId="77777777" w:rsidR="00436789" w:rsidRDefault="00436789">
      <w:pPr>
        <w:pStyle w:val="Normal1"/>
      </w:pPr>
    </w:p>
    <w:p w14:paraId="581DD75C" w14:textId="77777777" w:rsidR="00436789" w:rsidRPr="00436789" w:rsidRDefault="00436789" w:rsidP="00436789">
      <w:pPr>
        <w:widowControl w:val="0"/>
        <w:autoSpaceDE w:val="0"/>
        <w:autoSpaceDN w:val="0"/>
        <w:adjustRightInd w:val="0"/>
        <w:spacing w:line="240" w:lineRule="auto"/>
        <w:rPr>
          <w:rFonts w:ascii="Times New Roman" w:hAnsi="Times New Roman" w:cs="Times New Roman"/>
          <w:b/>
          <w:color w:val="191919"/>
          <w:sz w:val="24"/>
          <w:szCs w:val="30"/>
        </w:rPr>
      </w:pPr>
      <w:r w:rsidRPr="00436789">
        <w:rPr>
          <w:rFonts w:ascii="Times New Roman" w:hAnsi="Times New Roman" w:cs="Times New Roman"/>
          <w:b/>
          <w:color w:val="191919"/>
          <w:sz w:val="24"/>
          <w:szCs w:val="30"/>
        </w:rPr>
        <w:t>Blood Drive</w:t>
      </w:r>
    </w:p>
    <w:p w14:paraId="0BDBDC50" w14:textId="77777777" w:rsidR="00436789" w:rsidRDefault="00436789" w:rsidP="00436789">
      <w:pPr>
        <w:widowControl w:val="0"/>
        <w:autoSpaceDE w:val="0"/>
        <w:autoSpaceDN w:val="0"/>
        <w:adjustRightInd w:val="0"/>
        <w:spacing w:line="240" w:lineRule="auto"/>
        <w:rPr>
          <w:rFonts w:ascii="Times New Roman" w:hAnsi="Times New Roman" w:cs="Times New Roman"/>
          <w:color w:val="191919"/>
          <w:sz w:val="24"/>
          <w:szCs w:val="30"/>
        </w:rPr>
      </w:pPr>
      <w:r w:rsidRPr="00436789">
        <w:rPr>
          <w:rFonts w:ascii="Times New Roman" w:hAnsi="Times New Roman" w:cs="Times New Roman"/>
          <w:color w:val="191919"/>
          <w:sz w:val="24"/>
          <w:szCs w:val="30"/>
        </w:rPr>
        <w:t>Rho Chi members helped out the New York Blood Center to host a blood drive on campus. </w:t>
      </w:r>
    </w:p>
    <w:p w14:paraId="0C9F8E28" w14:textId="77777777" w:rsidR="00436789" w:rsidRPr="00436789" w:rsidRDefault="00436789" w:rsidP="00436789">
      <w:pPr>
        <w:widowControl w:val="0"/>
        <w:autoSpaceDE w:val="0"/>
        <w:autoSpaceDN w:val="0"/>
        <w:adjustRightInd w:val="0"/>
        <w:spacing w:line="240" w:lineRule="auto"/>
        <w:rPr>
          <w:rFonts w:ascii="Times New Roman" w:hAnsi="Times New Roman" w:cs="Times New Roman"/>
          <w:b/>
          <w:color w:val="191919"/>
          <w:sz w:val="24"/>
          <w:szCs w:val="30"/>
        </w:rPr>
      </w:pPr>
    </w:p>
    <w:p w14:paraId="601D44A2" w14:textId="77777777" w:rsidR="00436789" w:rsidRPr="00436789" w:rsidRDefault="00436789" w:rsidP="00436789">
      <w:pPr>
        <w:widowControl w:val="0"/>
        <w:autoSpaceDE w:val="0"/>
        <w:autoSpaceDN w:val="0"/>
        <w:adjustRightInd w:val="0"/>
        <w:spacing w:line="240" w:lineRule="auto"/>
        <w:rPr>
          <w:rFonts w:ascii="Times New Roman" w:hAnsi="Times New Roman" w:cs="Times New Roman"/>
          <w:b/>
          <w:color w:val="191919"/>
          <w:sz w:val="24"/>
          <w:szCs w:val="30"/>
        </w:rPr>
      </w:pPr>
      <w:r w:rsidRPr="00436789">
        <w:rPr>
          <w:rFonts w:ascii="Times New Roman" w:hAnsi="Times New Roman" w:cs="Times New Roman"/>
          <w:b/>
          <w:color w:val="191919"/>
          <w:sz w:val="24"/>
          <w:szCs w:val="30"/>
        </w:rPr>
        <w:t>PSSNY Collaboration</w:t>
      </w:r>
    </w:p>
    <w:p w14:paraId="5DDEEC37" w14:textId="77777777" w:rsidR="00436789" w:rsidRPr="00436789" w:rsidRDefault="00436789">
      <w:pPr>
        <w:pStyle w:val="Normal1"/>
        <w:rPr>
          <w:sz w:val="24"/>
        </w:rPr>
      </w:pPr>
      <w:r w:rsidRPr="00436789">
        <w:rPr>
          <w:rFonts w:ascii="Times New Roman" w:hAnsi="Times New Roman" w:cs="Times New Roman"/>
          <w:color w:val="191919"/>
          <w:sz w:val="24"/>
          <w:szCs w:val="30"/>
        </w:rPr>
        <w:t>Collaborated with official PSSNY members to discuss the benefits of joining PSSNY as a student and professional. </w:t>
      </w:r>
    </w:p>
    <w:p w14:paraId="4C18F35D" w14:textId="77777777" w:rsidR="00436789" w:rsidRDefault="00436789">
      <w:pPr>
        <w:pStyle w:val="Normal1"/>
      </w:pPr>
    </w:p>
    <w:p w14:paraId="743D1A83" w14:textId="77777777" w:rsidR="00436789" w:rsidRPr="00436789" w:rsidRDefault="00436789" w:rsidP="00436789">
      <w:pPr>
        <w:widowControl w:val="0"/>
        <w:autoSpaceDE w:val="0"/>
        <w:autoSpaceDN w:val="0"/>
        <w:adjustRightInd w:val="0"/>
        <w:spacing w:line="240" w:lineRule="auto"/>
        <w:rPr>
          <w:rFonts w:ascii="Times New Roman" w:hAnsi="Times New Roman" w:cs="Times New Roman"/>
          <w:b/>
          <w:color w:val="191919"/>
          <w:sz w:val="24"/>
          <w:szCs w:val="30"/>
        </w:rPr>
      </w:pPr>
      <w:r w:rsidRPr="00436789">
        <w:rPr>
          <w:rFonts w:ascii="Times New Roman" w:hAnsi="Times New Roman" w:cs="Times New Roman"/>
          <w:b/>
          <w:color w:val="191919"/>
          <w:sz w:val="24"/>
          <w:szCs w:val="30"/>
        </w:rPr>
        <w:t>Become a Strong PGY-1 Residency Candidate</w:t>
      </w:r>
    </w:p>
    <w:p w14:paraId="672F0AB9" w14:textId="77777777" w:rsidR="00436789" w:rsidRDefault="00436789" w:rsidP="00436789">
      <w:pPr>
        <w:pStyle w:val="Normal1"/>
        <w:rPr>
          <w:rFonts w:ascii="Times New Roman" w:hAnsi="Times New Roman" w:cs="Times New Roman"/>
          <w:color w:val="191919"/>
          <w:sz w:val="24"/>
          <w:szCs w:val="30"/>
        </w:rPr>
      </w:pPr>
      <w:r>
        <w:rPr>
          <w:rFonts w:ascii="Times New Roman" w:hAnsi="Times New Roman" w:cs="Times New Roman"/>
          <w:color w:val="191919"/>
          <w:sz w:val="24"/>
          <w:szCs w:val="30"/>
        </w:rPr>
        <w:t>We i</w:t>
      </w:r>
      <w:r w:rsidRPr="00436789">
        <w:rPr>
          <w:rFonts w:ascii="Times New Roman" w:hAnsi="Times New Roman" w:cs="Times New Roman"/>
          <w:color w:val="191919"/>
          <w:sz w:val="24"/>
          <w:szCs w:val="30"/>
        </w:rPr>
        <w:t xml:space="preserve">nvited Drs. Mohammed Rattu and Christine Wang to </w:t>
      </w:r>
      <w:r>
        <w:rPr>
          <w:rFonts w:ascii="Times New Roman" w:hAnsi="Times New Roman" w:cs="Times New Roman"/>
          <w:color w:val="191919"/>
          <w:sz w:val="24"/>
          <w:szCs w:val="30"/>
        </w:rPr>
        <w:t xml:space="preserve">come and </w:t>
      </w:r>
      <w:r w:rsidRPr="00436789">
        <w:rPr>
          <w:rFonts w:ascii="Times New Roman" w:hAnsi="Times New Roman" w:cs="Times New Roman"/>
          <w:color w:val="191919"/>
          <w:sz w:val="24"/>
          <w:szCs w:val="30"/>
        </w:rPr>
        <w:t>discuss the benefits of pursing a PGY-1 residency</w:t>
      </w:r>
      <w:r>
        <w:rPr>
          <w:rFonts w:ascii="Times New Roman" w:hAnsi="Times New Roman" w:cs="Times New Roman"/>
          <w:color w:val="191919"/>
          <w:sz w:val="24"/>
          <w:szCs w:val="30"/>
        </w:rPr>
        <w:t xml:space="preserve"> with various students</w:t>
      </w:r>
      <w:r w:rsidRPr="00436789">
        <w:rPr>
          <w:rFonts w:ascii="Times New Roman" w:hAnsi="Times New Roman" w:cs="Times New Roman"/>
          <w:color w:val="191919"/>
          <w:sz w:val="24"/>
          <w:szCs w:val="30"/>
        </w:rPr>
        <w:t xml:space="preserve">. Both speakers shared helpful tips on where to access more information, what the national and regional statistics are, and answers questions. </w:t>
      </w:r>
      <w:r>
        <w:rPr>
          <w:rFonts w:ascii="Times New Roman" w:hAnsi="Times New Roman" w:cs="Times New Roman"/>
          <w:color w:val="191919"/>
          <w:sz w:val="24"/>
          <w:szCs w:val="30"/>
        </w:rPr>
        <w:t xml:space="preserve">This event was open to non-Rho Chi members as well. </w:t>
      </w:r>
    </w:p>
    <w:p w14:paraId="12BB5438" w14:textId="77777777" w:rsidR="00436789" w:rsidRDefault="00436789" w:rsidP="00436789">
      <w:pPr>
        <w:pStyle w:val="Normal1"/>
        <w:numPr>
          <w:ins w:id="59" w:author="" w:date="2015-05-14T15:44:00Z"/>
        </w:numPr>
        <w:rPr>
          <w:ins w:id="60" w:author="" w:date="2015-05-14T15:44:00Z"/>
          <w:rFonts w:ascii="Times New Roman" w:eastAsia="Times New Roman" w:hAnsi="Times New Roman" w:cs="Times New Roman"/>
          <w:b/>
          <w:sz w:val="24"/>
        </w:rPr>
      </w:pPr>
    </w:p>
    <w:p w14:paraId="379AA93C" w14:textId="77777777" w:rsidR="00D0445A" w:rsidDel="000524B2" w:rsidRDefault="00D0445A" w:rsidP="00436789">
      <w:pPr>
        <w:pStyle w:val="Normal1"/>
        <w:rPr>
          <w:del w:id="61" w:author="" w:date="2015-05-14T16:06:00Z"/>
          <w:rFonts w:ascii="Times New Roman" w:eastAsia="Times New Roman" w:hAnsi="Times New Roman" w:cs="Times New Roman"/>
          <w:b/>
          <w:sz w:val="24"/>
        </w:rPr>
      </w:pPr>
    </w:p>
    <w:p w14:paraId="435B21D0" w14:textId="77777777" w:rsidR="00436789" w:rsidRPr="00C653F2" w:rsidRDefault="00436789" w:rsidP="00436789">
      <w:pPr>
        <w:pStyle w:val="Normal1"/>
        <w:rPr>
          <w:b/>
        </w:rPr>
      </w:pPr>
      <w:r w:rsidRPr="00C653F2">
        <w:rPr>
          <w:rFonts w:ascii="Times New Roman" w:eastAsia="Times New Roman" w:hAnsi="Times New Roman" w:cs="Times New Roman"/>
          <w:b/>
          <w:sz w:val="24"/>
        </w:rPr>
        <w:t>My Vascular Valentine</w:t>
      </w:r>
    </w:p>
    <w:p w14:paraId="1A2CF930" w14:textId="77777777" w:rsidR="00436789" w:rsidRDefault="00436789" w:rsidP="00436789">
      <w:pPr>
        <w:pStyle w:val="Normal1"/>
      </w:pPr>
      <w:r>
        <w:rPr>
          <w:rFonts w:ascii="Times New Roman" w:eastAsia="Times New Roman" w:hAnsi="Times New Roman" w:cs="Times New Roman"/>
          <w:sz w:val="24"/>
        </w:rPr>
        <w:t xml:space="preserve">Rho Chi's first event after the induction of its 2015 class was the My Vascular Valentine heart health awareness event. As in years past, Rho Chi members joined other St. John's students in inviting a group of elementary school children to the campus for the Valentine's Day program. The children were able to visit a variety of stations each run by St. John's students, where they could participate in different activities. At the station run by Rho Chi members, </w:t>
      </w:r>
      <w:r w:rsidR="00E90027">
        <w:rPr>
          <w:rFonts w:ascii="Times New Roman" w:eastAsia="Times New Roman" w:hAnsi="Times New Roman" w:cs="Times New Roman"/>
          <w:sz w:val="24"/>
        </w:rPr>
        <w:t>the elementary-school children i</w:t>
      </w:r>
      <w:r>
        <w:rPr>
          <w:rFonts w:ascii="Times New Roman" w:eastAsia="Times New Roman" w:hAnsi="Times New Roman" w:cs="Times New Roman"/>
          <w:sz w:val="24"/>
        </w:rPr>
        <w:t>dentified a diagram of the heart (anatomically correct, of course) and located its chambers and major vessels. The Rho Chi members engaged the students on the importance of keeping one's heart in good working order. They also discussed fun ways to exercise the heart, and the visiting students were able to see a demonstration of a blood pressure measurement. The event was not complete until the young visitors enjoyed a snack, and were sent home with a better sense of how to develop lifelong healthy habits.</w:t>
      </w:r>
    </w:p>
    <w:p w14:paraId="4A606AFF" w14:textId="77777777" w:rsidR="00436789" w:rsidRDefault="00436789" w:rsidP="00436789">
      <w:pPr>
        <w:pStyle w:val="Normal1"/>
        <w:rPr>
          <w:sz w:val="24"/>
        </w:rPr>
      </w:pPr>
    </w:p>
    <w:p w14:paraId="6FF59A31" w14:textId="77777777" w:rsidR="00436789" w:rsidRPr="00C653F2" w:rsidRDefault="00436789" w:rsidP="00436789">
      <w:pPr>
        <w:pStyle w:val="Normal1"/>
        <w:rPr>
          <w:b/>
        </w:rPr>
      </w:pPr>
      <w:r w:rsidRPr="00C653F2">
        <w:rPr>
          <w:rFonts w:ascii="Times New Roman" w:eastAsia="Times New Roman" w:hAnsi="Times New Roman" w:cs="Times New Roman"/>
          <w:b/>
          <w:sz w:val="24"/>
        </w:rPr>
        <w:t>Rho Chi Post Informational</w:t>
      </w:r>
    </w:p>
    <w:p w14:paraId="3C2936AC" w14:textId="77777777" w:rsidR="00436789" w:rsidRDefault="00436789" w:rsidP="00436789">
      <w:pPr>
        <w:pStyle w:val="Normal1"/>
      </w:pPr>
      <w:r>
        <w:rPr>
          <w:rFonts w:ascii="Times New Roman" w:eastAsia="Times New Roman" w:hAnsi="Times New Roman" w:cs="Times New Roman"/>
          <w:sz w:val="24"/>
        </w:rPr>
        <w:t>This event, open to all St. John's College of Pharmacy students, provided information about the Rho Chi Post newsletter and website. Students learned about the mission and vision behind the student-run, award-winning publication, as well as the variety of ways in which they could participate. The different writing and editing roles available with the newsletter were described, and attendees were able to ask questions about the process of submitting an article for publication. In addition, the Rho Chi Post website (https://rhochistj.org/RhoChiPost) was showcased as the central hub for articles to be submitted, edited, and published on a monthly basis.</w:t>
      </w:r>
    </w:p>
    <w:p w14:paraId="14233B7B" w14:textId="77777777" w:rsidR="00436789" w:rsidRPr="00436789" w:rsidRDefault="00436789" w:rsidP="00436789">
      <w:pPr>
        <w:pStyle w:val="Normal1"/>
        <w:rPr>
          <w:sz w:val="24"/>
        </w:rPr>
      </w:pPr>
    </w:p>
    <w:p w14:paraId="26AD8CBE" w14:textId="77777777" w:rsidR="00436789" w:rsidRPr="00C653F2" w:rsidRDefault="00436789" w:rsidP="00436789">
      <w:pPr>
        <w:pStyle w:val="Normal1"/>
        <w:rPr>
          <w:b/>
        </w:rPr>
      </w:pPr>
      <w:r>
        <w:rPr>
          <w:rFonts w:ascii="Times New Roman" w:eastAsia="Times New Roman" w:hAnsi="Times New Roman" w:cs="Times New Roman"/>
          <w:b/>
          <w:sz w:val="24"/>
        </w:rPr>
        <w:t xml:space="preserve">S4GIFT </w:t>
      </w:r>
      <w:r w:rsidRPr="00C653F2">
        <w:rPr>
          <w:rFonts w:ascii="Times New Roman" w:eastAsia="Times New Roman" w:hAnsi="Times New Roman" w:cs="Times New Roman"/>
          <w:b/>
          <w:sz w:val="24"/>
        </w:rPr>
        <w:t>Lecture</w:t>
      </w:r>
      <w:r>
        <w:rPr>
          <w:rFonts w:ascii="Times New Roman" w:eastAsia="Times New Roman" w:hAnsi="Times New Roman" w:cs="Times New Roman"/>
          <w:b/>
          <w:sz w:val="24"/>
        </w:rPr>
        <w:t xml:space="preserve"> Series </w:t>
      </w:r>
    </w:p>
    <w:p w14:paraId="6AFD0B32" w14:textId="77777777" w:rsidR="00436789" w:rsidDel="0083684D" w:rsidRDefault="00436789" w:rsidP="00436789">
      <w:pPr>
        <w:pStyle w:val="Normal1"/>
        <w:rPr>
          <w:del w:id="62" w:author="" w:date="2015-05-14T15:48:00Z"/>
        </w:rPr>
      </w:pPr>
      <w:r>
        <w:rPr>
          <w:rFonts w:ascii="Times New Roman" w:eastAsia="Times New Roman" w:hAnsi="Times New Roman" w:cs="Times New Roman"/>
          <w:sz w:val="24"/>
        </w:rPr>
        <w:t>In the first of a two-part lecture series, Rho Chi was honored to invite Ms. Kelly Taylor, MSW, back to St. John's to teach students about bone marrow donation. Representing the DKMS Delete Blood Cancer organization, Ms. Taylor equipped lecture attendees to answer questions that patients and prospective donors would be most likely to ask regarding the bone marrow donation process. College of Pharmacy students learned the different methods of donation, as well as the odds of finding a close enough match.</w:t>
      </w:r>
      <w:r w:rsidR="00E90027">
        <w:rPr>
          <w:rFonts w:ascii="Times New Roman" w:eastAsia="Times New Roman" w:hAnsi="Times New Roman" w:cs="Times New Roman"/>
          <w:sz w:val="24"/>
        </w:rPr>
        <w:t xml:space="preserve"> We had one student sign up to be a bone marrow donor at the end of this event.</w:t>
      </w:r>
      <w:r>
        <w:rPr>
          <w:rFonts w:ascii="Times New Roman" w:eastAsia="Times New Roman" w:hAnsi="Times New Roman" w:cs="Times New Roman"/>
          <w:sz w:val="24"/>
        </w:rPr>
        <w:t xml:space="preserve"> </w:t>
      </w:r>
      <w:r w:rsidR="00E90027">
        <w:rPr>
          <w:rFonts w:ascii="Times New Roman" w:eastAsia="Times New Roman" w:hAnsi="Times New Roman" w:cs="Times New Roman"/>
          <w:sz w:val="24"/>
        </w:rPr>
        <w:t xml:space="preserve">In the second of the two-part lecture series, we invited Ms. Karen Cummings, a member of Long Live NY, back to St. John’s to educate students about the importance of organ donation. At the end of the event, we had a student sign up to be an organ donation awareness advocate, with the intention to educate community members and college students about the importance of organ donation. </w:t>
      </w:r>
      <w:r>
        <w:rPr>
          <w:rFonts w:ascii="Times New Roman" w:eastAsia="Times New Roman" w:hAnsi="Times New Roman" w:cs="Times New Roman"/>
          <w:sz w:val="24"/>
        </w:rPr>
        <w:t>This series aims to educate our future health professionals, so that they can provide accurate information and resources to those who would like to learn more about bone marrow and organ donations.</w:t>
      </w:r>
      <w:r w:rsidR="00E90027">
        <w:rPr>
          <w:rFonts w:ascii="Times New Roman" w:eastAsia="Times New Roman" w:hAnsi="Times New Roman" w:cs="Times New Roman"/>
          <w:sz w:val="24"/>
        </w:rPr>
        <w:t xml:space="preserve"> The event was open to non-Rho Chi members as well as Rho Chi members. </w:t>
      </w:r>
    </w:p>
    <w:p w14:paraId="08A36385" w14:textId="77777777" w:rsidR="00436789" w:rsidDel="0083684D" w:rsidRDefault="00436789">
      <w:pPr>
        <w:pStyle w:val="Normal1"/>
        <w:rPr>
          <w:del w:id="63" w:author="" w:date="2015-05-14T15:48:00Z"/>
        </w:rPr>
      </w:pPr>
    </w:p>
    <w:p w14:paraId="7F2D9D96" w14:textId="77777777" w:rsidR="00E90027" w:rsidDel="0083684D" w:rsidRDefault="00E90027" w:rsidP="00436789">
      <w:pPr>
        <w:pStyle w:val="Normal1"/>
        <w:rPr>
          <w:del w:id="64" w:author="" w:date="2015-05-14T15:48:00Z"/>
          <w:rFonts w:ascii="Times New Roman" w:eastAsia="Times New Roman" w:hAnsi="Times New Roman" w:cs="Times New Roman"/>
          <w:b/>
          <w:sz w:val="24"/>
        </w:rPr>
      </w:pPr>
    </w:p>
    <w:p w14:paraId="14036D25" w14:textId="77777777" w:rsidR="00E90027" w:rsidRDefault="00E90027" w:rsidP="00436789">
      <w:pPr>
        <w:pStyle w:val="Normal1"/>
        <w:rPr>
          <w:rFonts w:ascii="Times New Roman" w:eastAsia="Times New Roman" w:hAnsi="Times New Roman" w:cs="Times New Roman"/>
          <w:b/>
          <w:sz w:val="24"/>
        </w:rPr>
      </w:pPr>
    </w:p>
    <w:p w14:paraId="627EDC69" w14:textId="77777777" w:rsidR="000524B2" w:rsidRDefault="000524B2" w:rsidP="00436789">
      <w:pPr>
        <w:pStyle w:val="Normal1"/>
        <w:numPr>
          <w:ins w:id="65" w:author="" w:date="2015-05-14T16:06:00Z"/>
        </w:numPr>
        <w:rPr>
          <w:ins w:id="66" w:author="" w:date="2015-05-14T16:06:00Z"/>
          <w:rFonts w:ascii="Times New Roman" w:eastAsia="Times New Roman" w:hAnsi="Times New Roman" w:cs="Times New Roman"/>
          <w:b/>
          <w:sz w:val="24"/>
        </w:rPr>
      </w:pPr>
    </w:p>
    <w:p w14:paraId="37DA9C49" w14:textId="77777777" w:rsidR="000524B2" w:rsidRDefault="000524B2" w:rsidP="00436789">
      <w:pPr>
        <w:pStyle w:val="Normal1"/>
        <w:numPr>
          <w:ins w:id="67" w:author="" w:date="2015-05-14T16:06:00Z"/>
        </w:numPr>
        <w:rPr>
          <w:ins w:id="68" w:author="" w:date="2015-05-14T16:06:00Z"/>
          <w:rFonts w:ascii="Times New Roman" w:eastAsia="Times New Roman" w:hAnsi="Times New Roman" w:cs="Times New Roman"/>
          <w:b/>
          <w:sz w:val="24"/>
        </w:rPr>
      </w:pPr>
    </w:p>
    <w:p w14:paraId="58AA64D3" w14:textId="77777777" w:rsidR="00436789" w:rsidRPr="00C653F2" w:rsidRDefault="00436789" w:rsidP="00436789">
      <w:pPr>
        <w:pStyle w:val="Normal1"/>
        <w:rPr>
          <w:b/>
        </w:rPr>
      </w:pPr>
      <w:r w:rsidRPr="00C653F2">
        <w:rPr>
          <w:rFonts w:ascii="Times New Roman" w:eastAsia="Times New Roman" w:hAnsi="Times New Roman" w:cs="Times New Roman"/>
          <w:b/>
          <w:sz w:val="24"/>
        </w:rPr>
        <w:t>First Annual Red Dress Gala</w:t>
      </w:r>
    </w:p>
    <w:p w14:paraId="1BEAD75C" w14:textId="77777777" w:rsidR="00436789" w:rsidRDefault="00436789" w:rsidP="00436789">
      <w:pPr>
        <w:pStyle w:val="Normal1"/>
      </w:pPr>
      <w:r>
        <w:rPr>
          <w:rFonts w:ascii="Times New Roman" w:eastAsia="Times New Roman" w:hAnsi="Times New Roman" w:cs="Times New Roman"/>
          <w:sz w:val="24"/>
        </w:rPr>
        <w:t>The Rho Chi Society was thrilled to join several other St. John's College of Pharmacy organizations in hosting the first annual Red Dress Gala - a night of music, food, and fun to support the American Heart Association (AHA). Open to all students of the College of Pharmacy, this event featured great food from local establishments, a faculty DJ, live performances by a student jazz group, and a keynote address on cardiovascular health by another respected faculty member. Students paid for tickets to this event, and proceeds went to the AHA. It was an enjoyable and relaxing evening during which students took a break from their studies to reflect on how they could improve their own long-term health, as well as that of their future patients.</w:t>
      </w:r>
    </w:p>
    <w:p w14:paraId="1B549CB2" w14:textId="77777777" w:rsidR="00436789" w:rsidRDefault="00436789">
      <w:pPr>
        <w:pStyle w:val="Normal1"/>
      </w:pPr>
    </w:p>
    <w:p w14:paraId="180C1BF4" w14:textId="77777777" w:rsidR="00436789" w:rsidRPr="00C653F2" w:rsidRDefault="00436789" w:rsidP="00436789">
      <w:pPr>
        <w:pStyle w:val="Normal1"/>
        <w:rPr>
          <w:b/>
        </w:rPr>
      </w:pPr>
      <w:r w:rsidRPr="00C653F2">
        <w:rPr>
          <w:rFonts w:ascii="Times New Roman" w:eastAsia="Times New Roman" w:hAnsi="Times New Roman" w:cs="Times New Roman"/>
          <w:b/>
          <w:sz w:val="24"/>
          <w:highlight w:val="white"/>
        </w:rPr>
        <w:t>Rho Chi Post Writing Workshop Series</w:t>
      </w:r>
    </w:p>
    <w:p w14:paraId="23991777" w14:textId="77777777" w:rsidR="00436789" w:rsidRDefault="00436789" w:rsidP="00436789">
      <w:pPr>
        <w:pStyle w:val="Normal1"/>
      </w:pPr>
      <w:r>
        <w:rPr>
          <w:rFonts w:ascii="Times New Roman" w:eastAsia="Times New Roman" w:hAnsi="Times New Roman" w:cs="Times New Roman"/>
          <w:sz w:val="24"/>
          <w:highlight w:val="white"/>
        </w:rPr>
        <w:t>The editors of the Rho Chi Post hosted a three-part writing workshop to help students become more comfortable with medical writing.</w:t>
      </w:r>
    </w:p>
    <w:p w14:paraId="4325F012" w14:textId="77777777" w:rsidR="00436789" w:rsidRDefault="00436789" w:rsidP="00436789">
      <w:pPr>
        <w:pStyle w:val="Normal1"/>
        <w:numPr>
          <w:ilvl w:val="0"/>
          <w:numId w:val="3"/>
        </w:numPr>
      </w:pPr>
      <w:r>
        <w:rPr>
          <w:rFonts w:ascii="Times New Roman" w:eastAsia="Times New Roman" w:hAnsi="Times New Roman" w:cs="Times New Roman"/>
          <w:sz w:val="24"/>
          <w:highlight w:val="white"/>
        </w:rPr>
        <w:t>“RCP Workshop: How to Research” focused on strategies for the type of research that is essential to science and medical writing.</w:t>
      </w:r>
    </w:p>
    <w:p w14:paraId="2177B317" w14:textId="77777777" w:rsidR="00436789" w:rsidRDefault="00436789" w:rsidP="00436789">
      <w:pPr>
        <w:pStyle w:val="Normal1"/>
        <w:numPr>
          <w:ilvl w:val="0"/>
          <w:numId w:val="3"/>
        </w:numPr>
      </w:pPr>
      <w:r w:rsidRPr="00C653F2">
        <w:rPr>
          <w:rFonts w:ascii="Times New Roman" w:eastAsia="Times New Roman" w:hAnsi="Times New Roman" w:cs="Times New Roman"/>
          <w:sz w:val="24"/>
          <w:highlight w:val="white"/>
        </w:rPr>
        <w:t>“RCP Workshop: How to Write” focused on how to prepare an outline and how to address common issues that arise when writing.</w:t>
      </w:r>
    </w:p>
    <w:p w14:paraId="081E36F3" w14:textId="77777777" w:rsidR="00436789" w:rsidRDefault="00436789" w:rsidP="00436789">
      <w:pPr>
        <w:pStyle w:val="Normal1"/>
        <w:numPr>
          <w:ilvl w:val="0"/>
          <w:numId w:val="3"/>
        </w:numPr>
      </w:pPr>
      <w:r w:rsidRPr="00C653F2">
        <w:rPr>
          <w:rFonts w:ascii="Times New Roman" w:eastAsia="Times New Roman" w:hAnsi="Times New Roman" w:cs="Times New Roman"/>
          <w:sz w:val="24"/>
          <w:highlight w:val="white"/>
        </w:rPr>
        <w:t>“RCP Workshop: How to Edit” focused on the various steps throughout the editing process when peer reviewing and/or editing one’s own work.</w:t>
      </w:r>
    </w:p>
    <w:p w14:paraId="0A2EC798" w14:textId="77777777" w:rsidR="00436789" w:rsidRDefault="00436789">
      <w:pPr>
        <w:pStyle w:val="Normal1"/>
      </w:pPr>
      <w:r>
        <w:rPr>
          <w:rFonts w:ascii="Times New Roman" w:eastAsia="Times New Roman" w:hAnsi="Times New Roman" w:cs="Times New Roman"/>
          <w:sz w:val="24"/>
          <w:highlight w:val="white"/>
        </w:rPr>
        <w:t>All three workshops started with presentations and included an interactive portion, during which participants were able to practice using their newfound skills and get immediate feedback on any difficulties encountered.</w:t>
      </w:r>
    </w:p>
    <w:p w14:paraId="3FABD85A" w14:textId="77777777" w:rsidR="00C653F2" w:rsidRDefault="00C653F2">
      <w:pPr>
        <w:pStyle w:val="Normal1"/>
      </w:pPr>
    </w:p>
    <w:p w14:paraId="3E97CF22" w14:textId="77777777" w:rsidR="00C653F2" w:rsidRPr="00C653F2" w:rsidRDefault="00C653F2" w:rsidP="00C653F2">
      <w:pPr>
        <w:pStyle w:val="Normal1"/>
        <w:rPr>
          <w:b/>
        </w:rPr>
      </w:pPr>
      <w:r w:rsidRPr="00C653F2">
        <w:rPr>
          <w:rFonts w:ascii="Times New Roman" w:eastAsia="Times New Roman" w:hAnsi="Times New Roman" w:cs="Times New Roman"/>
          <w:b/>
          <w:sz w:val="24"/>
        </w:rPr>
        <w:t>Coffeehouse Chats</w:t>
      </w:r>
    </w:p>
    <w:p w14:paraId="60F22E68" w14:textId="77777777" w:rsidR="00C653F2" w:rsidRDefault="00C653F2" w:rsidP="00C653F2">
      <w:pPr>
        <w:pStyle w:val="Normal1"/>
      </w:pPr>
      <w:r>
        <w:rPr>
          <w:rFonts w:ascii="Times New Roman" w:eastAsia="Times New Roman" w:hAnsi="Times New Roman" w:cs="Times New Roman"/>
          <w:sz w:val="24"/>
        </w:rPr>
        <w:t xml:space="preserve">The “Coffeehouse Chats” is a </w:t>
      </w:r>
      <w:r>
        <w:rPr>
          <w:rFonts w:ascii="Times New Roman" w:eastAsia="Times New Roman" w:hAnsi="Times New Roman" w:cs="Times New Roman"/>
          <w:i/>
          <w:sz w:val="24"/>
        </w:rPr>
        <w:t xml:space="preserve">unique annual event </w:t>
      </w:r>
      <w:r>
        <w:rPr>
          <w:rFonts w:ascii="Times New Roman" w:eastAsia="Times New Roman" w:hAnsi="Times New Roman" w:cs="Times New Roman"/>
          <w:sz w:val="24"/>
        </w:rPr>
        <w:t>the Beta Delta chapter hosts</w:t>
      </w:r>
      <w:r>
        <w:rPr>
          <w:rFonts w:ascii="Times New Roman" w:eastAsia="Times New Roman" w:hAnsi="Times New Roman" w:cs="Times New Roman"/>
          <w:i/>
          <w:sz w:val="24"/>
        </w:rPr>
        <w:t xml:space="preserve">. </w:t>
      </w:r>
      <w:r>
        <w:rPr>
          <w:rFonts w:ascii="Times New Roman" w:eastAsia="Times New Roman" w:hAnsi="Times New Roman" w:cs="Times New Roman"/>
          <w:sz w:val="24"/>
        </w:rPr>
        <w:t>On April 16, 2015, we hosted the event for its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consecutive year. The goal of this event has been to foster professional relationships between students, faculty members, and administrators. We aimed to provide an outlet where they could come together to discuss experiences, careers, current events, and other topics pertaining to the field of pharmacy. We organized round table sessions, with at least one faculty member (clinical faculty and/or PHS department) at each table, and students had the opportunity to ask the professors questions and discuss relevant pharmacy topics. We served dinner, dessert, and coffee in a comfortable environment for all attendees to enjoy. All faculty members in attendance provided positive feedback after the event.</w:t>
      </w:r>
      <w:r w:rsidR="00E90027">
        <w:rPr>
          <w:rFonts w:ascii="Times New Roman" w:eastAsia="Times New Roman" w:hAnsi="Times New Roman" w:cs="Times New Roman"/>
          <w:sz w:val="24"/>
        </w:rPr>
        <w:t xml:space="preserve"> A large number of non-Rho Chi members attended this event.</w:t>
      </w:r>
    </w:p>
    <w:p w14:paraId="45EB2A91" w14:textId="77777777" w:rsidR="00436789" w:rsidRDefault="00C653F2" w:rsidP="00C653F2">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9CCCDE5" w14:textId="77777777" w:rsidR="00436789" w:rsidRDefault="00436789" w:rsidP="00C653F2">
      <w:pPr>
        <w:pStyle w:val="Normal1"/>
        <w:rPr>
          <w:rFonts w:ascii="Times New Roman" w:eastAsia="Times New Roman" w:hAnsi="Times New Roman" w:cs="Times New Roman"/>
          <w:sz w:val="24"/>
        </w:rPr>
      </w:pPr>
      <w:r>
        <w:rPr>
          <w:rFonts w:ascii="Times New Roman" w:eastAsia="Times New Roman" w:hAnsi="Times New Roman" w:cs="Times New Roman"/>
          <w:b/>
          <w:sz w:val="24"/>
        </w:rPr>
        <w:t>Relay for Life</w:t>
      </w:r>
    </w:p>
    <w:p w14:paraId="7103C67F" w14:textId="77777777" w:rsidR="00E90027" w:rsidRDefault="00436789">
      <w:pPr>
        <w:pStyle w:val="Normal1"/>
        <w:rPr>
          <w:rFonts w:ascii="Times New Roman" w:eastAsia="Times New Roman" w:hAnsi="Times New Roman" w:cs="Times New Roman"/>
          <w:sz w:val="24"/>
        </w:rPr>
      </w:pPr>
      <w:r>
        <w:rPr>
          <w:rFonts w:ascii="Times New Roman" w:eastAsia="Times New Roman" w:hAnsi="Times New Roman" w:cs="Times New Roman"/>
          <w:sz w:val="24"/>
        </w:rPr>
        <w:t>Rho Chi members formed a team and participated in fundraising f</w:t>
      </w:r>
      <w:r w:rsidR="00E90027">
        <w:rPr>
          <w:rFonts w:ascii="Times New Roman" w:eastAsia="Times New Roman" w:hAnsi="Times New Roman" w:cs="Times New Roman"/>
          <w:sz w:val="24"/>
        </w:rPr>
        <w:t xml:space="preserve">or the American Cancer Society. At the end of the event, participants at St. John’s University helped to raise over $100,000. </w:t>
      </w:r>
    </w:p>
    <w:p w14:paraId="38E2DD17" w14:textId="77777777" w:rsidR="006057F5" w:rsidRDefault="006057F5">
      <w:pPr>
        <w:rPr>
          <w:ins w:id="69" w:author="Administrator" w:date="2015-05-14T14:29:00Z"/>
          <w:rFonts w:ascii="Times New Roman" w:eastAsia="Times New Roman" w:hAnsi="Times New Roman" w:cs="Times New Roman"/>
          <w:b/>
          <w:color w:val="FF0000"/>
          <w:sz w:val="24"/>
        </w:rPr>
      </w:pPr>
      <w:ins w:id="70" w:author="Administrator" w:date="2015-05-14T14:29:00Z">
        <w:del w:id="71" w:author="" w:date="2015-05-14T15:35:00Z">
          <w:r w:rsidDel="006A0D0C">
            <w:rPr>
              <w:rFonts w:ascii="Times New Roman" w:eastAsia="Times New Roman" w:hAnsi="Times New Roman" w:cs="Times New Roman"/>
              <w:b/>
              <w:color w:val="FF0000"/>
              <w:sz w:val="24"/>
            </w:rPr>
            <w:br w:type="page"/>
          </w:r>
        </w:del>
      </w:ins>
    </w:p>
    <w:p w14:paraId="72488502" w14:textId="77777777" w:rsidR="00666D0E" w:rsidRPr="00666D0E" w:rsidRDefault="0099101B">
      <w:pPr>
        <w:pStyle w:val="Normal1"/>
        <w:rPr>
          <w:ins w:id="72" w:author="Administrator" w:date="2015-05-14T14:39:00Z"/>
          <w:rFonts w:ascii="Times New Roman" w:eastAsia="Times New Roman" w:hAnsi="Times New Roman" w:cs="Times New Roman"/>
          <w:b/>
          <w:sz w:val="24"/>
          <w:rPrChange w:id="73" w:author="Administrator" w:date="2015-05-14T14:44:00Z">
            <w:rPr>
              <w:ins w:id="74" w:author="Administrator" w:date="2015-05-14T14:39:00Z"/>
              <w:rFonts w:ascii="Times New Roman" w:eastAsia="Times New Roman" w:hAnsi="Times New Roman" w:cs="Times New Roman"/>
              <w:sz w:val="24"/>
            </w:rPr>
          </w:rPrChange>
        </w:rPr>
      </w:pPr>
      <w:ins w:id="75" w:author="Administrator" w:date="2015-05-14T14:39:00Z">
        <w:r w:rsidRPr="0099101B">
          <w:rPr>
            <w:rFonts w:ascii="Times New Roman" w:eastAsia="Times New Roman" w:hAnsi="Times New Roman" w:cs="Times New Roman"/>
            <w:b/>
            <w:sz w:val="24"/>
            <w:rPrChange w:id="76" w:author="Administrator" w:date="2015-05-14T14:44:00Z">
              <w:rPr>
                <w:rFonts w:ascii="Times New Roman" w:eastAsia="Times New Roman" w:hAnsi="Times New Roman" w:cs="Times New Roman"/>
                <w:sz w:val="24"/>
              </w:rPr>
            </w:rPrChange>
          </w:rPr>
          <w:t>Financial/Budgeting:</w:t>
        </w:r>
      </w:ins>
    </w:p>
    <w:p w14:paraId="63238CC5" w14:textId="77777777" w:rsidR="006057F5" w:rsidRDefault="006057F5">
      <w:pPr>
        <w:pStyle w:val="Normal1"/>
        <w:rPr>
          <w:ins w:id="77" w:author="Administrator" w:date="2015-05-14T14:29:00Z"/>
          <w:rFonts w:ascii="Times New Roman" w:eastAsia="Times New Roman" w:hAnsi="Times New Roman" w:cs="Times New Roman"/>
          <w:sz w:val="24"/>
        </w:rPr>
      </w:pPr>
      <w:ins w:id="78" w:author="Administrator" w:date="2015-05-14T14:32:00Z">
        <w:r w:rsidRPr="006057F5">
          <w:rPr>
            <w:rFonts w:ascii="Times New Roman" w:eastAsia="Times New Roman" w:hAnsi="Times New Roman" w:cs="Times New Roman"/>
            <w:sz w:val="24"/>
          </w:rPr>
          <w:t>Rho Chi Beta Delta Chapter Annual Report of Budget and Earned Income Accounts</w:t>
        </w:r>
      </w:ins>
    </w:p>
    <w:tbl>
      <w:tblPr>
        <w:tblStyle w:val="TableGrid"/>
        <w:tblW w:w="10440" w:type="dxa"/>
        <w:tblInd w:w="-162" w:type="dxa"/>
        <w:tblLook w:val="04A0" w:firstRow="1" w:lastRow="0" w:firstColumn="1" w:lastColumn="0" w:noHBand="0" w:noVBand="1"/>
        <w:tblPrChange w:id="79" w:author="" w:date="2015-05-14T15:46:00Z">
          <w:tblPr>
            <w:tblStyle w:val="TableGrid"/>
            <w:tblW w:w="0" w:type="auto"/>
            <w:tblLook w:val="04A0" w:firstRow="1" w:lastRow="0" w:firstColumn="1" w:lastColumn="0" w:noHBand="0" w:noVBand="1"/>
          </w:tblPr>
        </w:tblPrChange>
      </w:tblPr>
      <w:tblGrid>
        <w:gridCol w:w="2076"/>
        <w:gridCol w:w="1913"/>
        <w:gridCol w:w="1913"/>
        <w:gridCol w:w="1913"/>
        <w:gridCol w:w="2625"/>
        <w:tblGridChange w:id="80">
          <w:tblGrid>
            <w:gridCol w:w="162"/>
            <w:gridCol w:w="1915"/>
            <w:gridCol w:w="1915"/>
            <w:gridCol w:w="1915"/>
            <w:gridCol w:w="1915"/>
            <w:gridCol w:w="1916"/>
            <w:gridCol w:w="432"/>
          </w:tblGrid>
        </w:tblGridChange>
      </w:tblGrid>
      <w:tr w:rsidR="006057F5" w:rsidRPr="00666D0E" w14:paraId="768176EE" w14:textId="77777777">
        <w:trPr>
          <w:ins w:id="81" w:author="Administrator" w:date="2015-05-14T14:33:00Z"/>
          <w:trPrChange w:id="82" w:author="" w:date="2015-05-14T15:46:00Z">
            <w:trPr>
              <w:gridBefore w:val="1"/>
              <w:gridAfter w:val="0"/>
            </w:trPr>
          </w:trPrChange>
        </w:trPr>
        <w:tc>
          <w:tcPr>
            <w:tcW w:w="2076" w:type="dxa"/>
            <w:tcPrChange w:id="83" w:author="" w:date="2015-05-14T15:46:00Z">
              <w:tcPr>
                <w:tcW w:w="1915" w:type="dxa"/>
              </w:tcPr>
            </w:tcPrChange>
          </w:tcPr>
          <w:p w14:paraId="65DC42E5" w14:textId="77777777" w:rsidR="00962464" w:rsidRDefault="0099101B" w:rsidP="00962464">
            <w:pPr>
              <w:jc w:val="center"/>
              <w:rPr>
                <w:ins w:id="84" w:author="Administrator" w:date="2015-05-14T14:33:00Z"/>
                <w:rFonts w:ascii="Times New Roman" w:eastAsia="Times New Roman" w:hAnsi="Times New Roman" w:cs="Times New Roman"/>
                <w:sz w:val="24"/>
              </w:rPr>
              <w:pPrChange w:id="85" w:author="" w:date="2015-05-14T15:40:00Z">
                <w:pPr>
                  <w:spacing w:line="276" w:lineRule="auto"/>
                  <w:jc w:val="both"/>
                </w:pPr>
              </w:pPrChange>
            </w:pPr>
            <w:ins w:id="86" w:author="Administrator" w:date="2015-05-14T14:35:00Z">
              <w:r w:rsidRPr="0099101B">
                <w:rPr>
                  <w:rFonts w:ascii="Times New Roman" w:hAnsi="Times New Roman" w:cs="Times New Roman"/>
                  <w:sz w:val="24"/>
                  <w:rPrChange w:id="87" w:author="Administrator" w:date="2015-05-14T14:45:00Z">
                    <w:rPr/>
                  </w:rPrChange>
                </w:rPr>
                <w:t>ITEM</w:t>
              </w:r>
            </w:ins>
          </w:p>
        </w:tc>
        <w:tc>
          <w:tcPr>
            <w:tcW w:w="1913" w:type="dxa"/>
            <w:tcPrChange w:id="88" w:author="" w:date="2015-05-14T15:46:00Z">
              <w:tcPr>
                <w:tcW w:w="1915" w:type="dxa"/>
              </w:tcPr>
            </w:tcPrChange>
          </w:tcPr>
          <w:p w14:paraId="4DFF4985" w14:textId="77777777" w:rsidR="00962464" w:rsidRDefault="0099101B" w:rsidP="00962464">
            <w:pPr>
              <w:jc w:val="center"/>
              <w:rPr>
                <w:ins w:id="89" w:author="Administrator" w:date="2015-05-14T14:33:00Z"/>
                <w:rFonts w:ascii="Times New Roman" w:eastAsia="Times New Roman" w:hAnsi="Times New Roman" w:cs="Times New Roman"/>
                <w:sz w:val="24"/>
              </w:rPr>
              <w:pPrChange w:id="90" w:author="" w:date="2015-05-14T15:40:00Z">
                <w:pPr>
                  <w:spacing w:line="276" w:lineRule="auto"/>
                  <w:jc w:val="both"/>
                </w:pPr>
              </w:pPrChange>
            </w:pPr>
            <w:ins w:id="91" w:author="Administrator" w:date="2015-05-14T14:35:00Z">
              <w:r w:rsidRPr="0099101B">
                <w:rPr>
                  <w:rFonts w:ascii="Times New Roman" w:hAnsi="Times New Roman" w:cs="Times New Roman"/>
                  <w:sz w:val="24"/>
                  <w:rPrChange w:id="92" w:author="Administrator" w:date="2015-05-14T14:45:00Z">
                    <w:rPr/>
                  </w:rPrChange>
                </w:rPr>
                <w:t>Amount Debited  ($$ spent)</w:t>
              </w:r>
            </w:ins>
          </w:p>
        </w:tc>
        <w:tc>
          <w:tcPr>
            <w:tcW w:w="1913" w:type="dxa"/>
            <w:tcPrChange w:id="93" w:author="" w:date="2015-05-14T15:46:00Z">
              <w:tcPr>
                <w:tcW w:w="1915" w:type="dxa"/>
              </w:tcPr>
            </w:tcPrChange>
          </w:tcPr>
          <w:p w14:paraId="55B45698" w14:textId="77777777" w:rsidR="00962464" w:rsidRDefault="0099101B" w:rsidP="00962464">
            <w:pPr>
              <w:jc w:val="center"/>
              <w:rPr>
                <w:ins w:id="94" w:author="Administrator" w:date="2015-05-14T14:33:00Z"/>
                <w:rFonts w:ascii="Times New Roman" w:eastAsia="Times New Roman" w:hAnsi="Times New Roman" w:cs="Times New Roman"/>
                <w:sz w:val="24"/>
              </w:rPr>
              <w:pPrChange w:id="95" w:author="" w:date="2015-05-14T15:40:00Z">
                <w:pPr>
                  <w:spacing w:line="276" w:lineRule="auto"/>
                  <w:jc w:val="both"/>
                </w:pPr>
              </w:pPrChange>
            </w:pPr>
            <w:ins w:id="96" w:author="Administrator" w:date="2015-05-14T14:35:00Z">
              <w:r w:rsidRPr="0099101B">
                <w:rPr>
                  <w:rFonts w:ascii="Times New Roman" w:hAnsi="Times New Roman" w:cs="Times New Roman"/>
                  <w:sz w:val="24"/>
                  <w:rPrChange w:id="97" w:author="Administrator" w:date="2015-05-14T14:45:00Z">
                    <w:rPr/>
                  </w:rPrChange>
                </w:rPr>
                <w:t>Amount Credited  ($$ raised)</w:t>
              </w:r>
            </w:ins>
          </w:p>
        </w:tc>
        <w:tc>
          <w:tcPr>
            <w:tcW w:w="1913" w:type="dxa"/>
            <w:tcPrChange w:id="98" w:author="" w:date="2015-05-14T15:46:00Z">
              <w:tcPr>
                <w:tcW w:w="1915" w:type="dxa"/>
              </w:tcPr>
            </w:tcPrChange>
          </w:tcPr>
          <w:p w14:paraId="026AF8EA" w14:textId="77777777" w:rsidR="00962464" w:rsidRDefault="0099101B" w:rsidP="00962464">
            <w:pPr>
              <w:jc w:val="center"/>
              <w:rPr>
                <w:ins w:id="99" w:author="Administrator" w:date="2015-05-14T14:33:00Z"/>
                <w:rFonts w:ascii="Times New Roman" w:eastAsia="Times New Roman" w:hAnsi="Times New Roman" w:cs="Times New Roman"/>
                <w:sz w:val="24"/>
              </w:rPr>
              <w:pPrChange w:id="100" w:author="" w:date="2015-05-14T15:40:00Z">
                <w:pPr>
                  <w:spacing w:line="276" w:lineRule="auto"/>
                  <w:jc w:val="both"/>
                </w:pPr>
              </w:pPrChange>
            </w:pPr>
            <w:ins w:id="101" w:author="Administrator" w:date="2015-05-14T14:35:00Z">
              <w:r w:rsidRPr="0099101B">
                <w:rPr>
                  <w:rFonts w:ascii="Times New Roman" w:hAnsi="Times New Roman" w:cs="Times New Roman"/>
                  <w:sz w:val="24"/>
                  <w:rPrChange w:id="102" w:author="Administrator" w:date="2015-05-14T14:45:00Z">
                    <w:rPr/>
                  </w:rPrChange>
                </w:rPr>
                <w:t>Balance</w:t>
              </w:r>
            </w:ins>
          </w:p>
        </w:tc>
        <w:tc>
          <w:tcPr>
            <w:tcW w:w="2625" w:type="dxa"/>
            <w:tcPrChange w:id="103" w:author="" w:date="2015-05-14T15:46:00Z">
              <w:tcPr>
                <w:tcW w:w="1916" w:type="dxa"/>
              </w:tcPr>
            </w:tcPrChange>
          </w:tcPr>
          <w:p w14:paraId="5CDBC781" w14:textId="77777777" w:rsidR="00962464" w:rsidRDefault="0099101B" w:rsidP="00962464">
            <w:pPr>
              <w:jc w:val="center"/>
              <w:rPr>
                <w:ins w:id="104" w:author="Administrator" w:date="2015-05-14T14:33:00Z"/>
                <w:rFonts w:ascii="Times New Roman" w:eastAsia="Times New Roman" w:hAnsi="Times New Roman" w:cs="Times New Roman"/>
                <w:sz w:val="24"/>
              </w:rPr>
              <w:pPrChange w:id="105" w:author="" w:date="2015-05-14T15:40:00Z">
                <w:pPr>
                  <w:spacing w:line="276" w:lineRule="auto"/>
                  <w:jc w:val="both"/>
                </w:pPr>
              </w:pPrChange>
            </w:pPr>
            <w:ins w:id="106" w:author="Administrator" w:date="2015-05-14T14:35:00Z">
              <w:r w:rsidRPr="0099101B">
                <w:rPr>
                  <w:rFonts w:ascii="Times New Roman" w:hAnsi="Times New Roman" w:cs="Times New Roman"/>
                  <w:sz w:val="24"/>
                  <w:rPrChange w:id="107" w:author="Administrator" w:date="2015-05-14T14:45:00Z">
                    <w:rPr/>
                  </w:rPrChange>
                </w:rPr>
                <w:t>Comment</w:t>
              </w:r>
            </w:ins>
          </w:p>
        </w:tc>
      </w:tr>
      <w:tr w:rsidR="006057F5" w:rsidRPr="00666D0E" w14:paraId="2480A163" w14:textId="77777777">
        <w:trPr>
          <w:ins w:id="108" w:author="Administrator" w:date="2015-05-14T14:33:00Z"/>
          <w:trPrChange w:id="109" w:author="" w:date="2015-05-14T15:46:00Z">
            <w:trPr>
              <w:gridBefore w:val="1"/>
              <w:gridAfter w:val="0"/>
            </w:trPr>
          </w:trPrChange>
        </w:trPr>
        <w:tc>
          <w:tcPr>
            <w:tcW w:w="2076" w:type="dxa"/>
            <w:tcPrChange w:id="110" w:author="" w:date="2015-05-14T15:46:00Z">
              <w:tcPr>
                <w:tcW w:w="1915" w:type="dxa"/>
              </w:tcPr>
            </w:tcPrChange>
          </w:tcPr>
          <w:p w14:paraId="5FBC7BD9" w14:textId="77777777" w:rsidR="00962464" w:rsidRDefault="00B027E8" w:rsidP="00962464">
            <w:pPr>
              <w:jc w:val="center"/>
              <w:rPr>
                <w:ins w:id="111" w:author="Administrator" w:date="2015-05-14T14:33:00Z"/>
                <w:rFonts w:ascii="Times New Roman" w:eastAsia="Times New Roman" w:hAnsi="Times New Roman" w:cs="Times New Roman"/>
                <w:sz w:val="24"/>
              </w:rPr>
              <w:pPrChange w:id="112" w:author="" w:date="2015-05-14T15:40:00Z">
                <w:pPr>
                  <w:spacing w:line="276" w:lineRule="auto"/>
                  <w:jc w:val="both"/>
                </w:pPr>
              </w:pPrChange>
            </w:pPr>
            <w:ins w:id="113" w:author="Administrator" w:date="2015-05-14T14:35:00Z">
              <w:r w:rsidRPr="00B027E8">
                <w:rPr>
                  <w:rFonts w:ascii="Times New Roman" w:hAnsi="Times New Roman" w:cs="Times New Roman"/>
                  <w:b/>
                  <w:bCs/>
                  <w:sz w:val="24"/>
                </w:rPr>
                <w:t>Budget</w:t>
              </w:r>
            </w:ins>
          </w:p>
        </w:tc>
        <w:tc>
          <w:tcPr>
            <w:tcW w:w="1913" w:type="dxa"/>
            <w:tcPrChange w:id="114" w:author="" w:date="2015-05-14T15:46:00Z">
              <w:tcPr>
                <w:tcW w:w="1915" w:type="dxa"/>
              </w:tcPr>
            </w:tcPrChange>
          </w:tcPr>
          <w:p w14:paraId="5CE8298B" w14:textId="77777777" w:rsidR="00962464" w:rsidRDefault="00962464" w:rsidP="00962464">
            <w:pPr>
              <w:jc w:val="center"/>
              <w:rPr>
                <w:ins w:id="115" w:author="Administrator" w:date="2015-05-14T14:33:00Z"/>
                <w:rFonts w:ascii="Times New Roman" w:eastAsia="Times New Roman" w:hAnsi="Times New Roman" w:cs="Times New Roman"/>
                <w:sz w:val="24"/>
              </w:rPr>
              <w:pPrChange w:id="116" w:author="" w:date="2015-05-14T15:40:00Z">
                <w:pPr>
                  <w:spacing w:line="276" w:lineRule="auto"/>
                  <w:jc w:val="both"/>
                </w:pPr>
              </w:pPrChange>
            </w:pPr>
          </w:p>
        </w:tc>
        <w:tc>
          <w:tcPr>
            <w:tcW w:w="1913" w:type="dxa"/>
            <w:tcPrChange w:id="117" w:author="" w:date="2015-05-14T15:46:00Z">
              <w:tcPr>
                <w:tcW w:w="1915" w:type="dxa"/>
              </w:tcPr>
            </w:tcPrChange>
          </w:tcPr>
          <w:p w14:paraId="518EA10C" w14:textId="77777777" w:rsidR="00962464" w:rsidRDefault="00962464" w:rsidP="00962464">
            <w:pPr>
              <w:jc w:val="center"/>
              <w:rPr>
                <w:ins w:id="118" w:author="Administrator" w:date="2015-05-14T14:33:00Z"/>
                <w:rFonts w:ascii="Times New Roman" w:eastAsia="Times New Roman" w:hAnsi="Times New Roman" w:cs="Times New Roman"/>
                <w:sz w:val="24"/>
              </w:rPr>
              <w:pPrChange w:id="119" w:author="" w:date="2015-05-14T15:40:00Z">
                <w:pPr>
                  <w:spacing w:line="276" w:lineRule="auto"/>
                  <w:jc w:val="both"/>
                </w:pPr>
              </w:pPrChange>
            </w:pPr>
          </w:p>
        </w:tc>
        <w:tc>
          <w:tcPr>
            <w:tcW w:w="1913" w:type="dxa"/>
            <w:tcPrChange w:id="120" w:author="" w:date="2015-05-14T15:46:00Z">
              <w:tcPr>
                <w:tcW w:w="1915" w:type="dxa"/>
              </w:tcPr>
            </w:tcPrChange>
          </w:tcPr>
          <w:p w14:paraId="67C5243F" w14:textId="77777777" w:rsidR="00962464" w:rsidRDefault="00962464" w:rsidP="00962464">
            <w:pPr>
              <w:jc w:val="center"/>
              <w:rPr>
                <w:ins w:id="121" w:author="Administrator" w:date="2015-05-14T14:33:00Z"/>
                <w:rFonts w:ascii="Times New Roman" w:eastAsia="Times New Roman" w:hAnsi="Times New Roman" w:cs="Times New Roman"/>
                <w:sz w:val="24"/>
              </w:rPr>
              <w:pPrChange w:id="122" w:author="" w:date="2015-05-14T15:40:00Z">
                <w:pPr>
                  <w:spacing w:line="276" w:lineRule="auto"/>
                  <w:jc w:val="both"/>
                </w:pPr>
              </w:pPrChange>
            </w:pPr>
          </w:p>
        </w:tc>
        <w:tc>
          <w:tcPr>
            <w:tcW w:w="2625" w:type="dxa"/>
            <w:tcPrChange w:id="123" w:author="" w:date="2015-05-14T15:46:00Z">
              <w:tcPr>
                <w:tcW w:w="1916" w:type="dxa"/>
              </w:tcPr>
            </w:tcPrChange>
          </w:tcPr>
          <w:p w14:paraId="110C6B64" w14:textId="77777777" w:rsidR="00962464" w:rsidRDefault="00962464" w:rsidP="00962464">
            <w:pPr>
              <w:jc w:val="center"/>
              <w:rPr>
                <w:ins w:id="124" w:author="Administrator" w:date="2015-05-14T14:33:00Z"/>
                <w:rFonts w:ascii="Times New Roman" w:eastAsia="Times New Roman" w:hAnsi="Times New Roman" w:cs="Times New Roman"/>
                <w:sz w:val="24"/>
              </w:rPr>
              <w:pPrChange w:id="125" w:author="" w:date="2015-05-14T15:40:00Z">
                <w:pPr>
                  <w:spacing w:line="276" w:lineRule="auto"/>
                  <w:jc w:val="both"/>
                </w:pPr>
              </w:pPrChange>
            </w:pPr>
          </w:p>
        </w:tc>
      </w:tr>
      <w:tr w:rsidR="006057F5" w:rsidRPr="00666D0E" w14:paraId="48D4D0DF" w14:textId="77777777">
        <w:trPr>
          <w:ins w:id="126" w:author="Administrator" w:date="2015-05-14T14:33:00Z"/>
          <w:trPrChange w:id="127" w:author="" w:date="2015-05-14T15:46:00Z">
            <w:trPr>
              <w:gridBefore w:val="1"/>
              <w:gridAfter w:val="0"/>
            </w:trPr>
          </w:trPrChange>
        </w:trPr>
        <w:tc>
          <w:tcPr>
            <w:tcW w:w="2076" w:type="dxa"/>
            <w:tcPrChange w:id="128" w:author="" w:date="2015-05-14T15:46:00Z">
              <w:tcPr>
                <w:tcW w:w="1915" w:type="dxa"/>
              </w:tcPr>
            </w:tcPrChange>
          </w:tcPr>
          <w:p w14:paraId="75BC266F" w14:textId="77777777" w:rsidR="00962464" w:rsidRDefault="0099101B" w:rsidP="00962464">
            <w:pPr>
              <w:jc w:val="center"/>
              <w:rPr>
                <w:ins w:id="129" w:author="Administrator" w:date="2015-05-14T14:33:00Z"/>
                <w:rFonts w:ascii="Times New Roman" w:eastAsia="Times New Roman" w:hAnsi="Times New Roman" w:cs="Times New Roman"/>
                <w:sz w:val="24"/>
              </w:rPr>
              <w:pPrChange w:id="130" w:author="" w:date="2015-05-14T15:40:00Z">
                <w:pPr>
                  <w:spacing w:line="276" w:lineRule="auto"/>
                  <w:jc w:val="both"/>
                </w:pPr>
              </w:pPrChange>
            </w:pPr>
            <w:ins w:id="131" w:author="Administrator" w:date="2015-05-14T14:35:00Z">
              <w:r w:rsidRPr="0099101B">
                <w:rPr>
                  <w:rFonts w:ascii="Times New Roman" w:hAnsi="Times New Roman" w:cs="Times New Roman"/>
                  <w:b/>
                  <w:bCs/>
                  <w:sz w:val="24"/>
                  <w:rPrChange w:id="132" w:author="Administrator" w:date="2015-05-14T14:45:00Z">
                    <w:rPr>
                      <w:b/>
                      <w:bCs/>
                      <w:szCs w:val="22"/>
                    </w:rPr>
                  </w:rPrChange>
                </w:rPr>
                <w:t>Balance forward</w:t>
              </w:r>
            </w:ins>
          </w:p>
        </w:tc>
        <w:tc>
          <w:tcPr>
            <w:tcW w:w="1913" w:type="dxa"/>
            <w:tcPrChange w:id="133" w:author="" w:date="2015-05-14T15:46:00Z">
              <w:tcPr>
                <w:tcW w:w="1915" w:type="dxa"/>
              </w:tcPr>
            </w:tcPrChange>
          </w:tcPr>
          <w:p w14:paraId="4E1B5780" w14:textId="77777777" w:rsidR="00962464" w:rsidRDefault="00962464" w:rsidP="00962464">
            <w:pPr>
              <w:jc w:val="center"/>
              <w:rPr>
                <w:ins w:id="134" w:author="Administrator" w:date="2015-05-14T14:33:00Z"/>
                <w:rFonts w:ascii="Times New Roman" w:eastAsia="Times New Roman" w:hAnsi="Times New Roman" w:cs="Times New Roman"/>
                <w:sz w:val="24"/>
              </w:rPr>
              <w:pPrChange w:id="135" w:author="" w:date="2015-05-14T15:40:00Z">
                <w:pPr>
                  <w:spacing w:line="276" w:lineRule="auto"/>
                  <w:jc w:val="both"/>
                </w:pPr>
              </w:pPrChange>
            </w:pPr>
          </w:p>
        </w:tc>
        <w:tc>
          <w:tcPr>
            <w:tcW w:w="1913" w:type="dxa"/>
            <w:tcPrChange w:id="136" w:author="" w:date="2015-05-14T15:46:00Z">
              <w:tcPr>
                <w:tcW w:w="1915" w:type="dxa"/>
              </w:tcPr>
            </w:tcPrChange>
          </w:tcPr>
          <w:p w14:paraId="09F8A7FD" w14:textId="77777777" w:rsidR="00962464" w:rsidRDefault="0099101B" w:rsidP="00962464">
            <w:pPr>
              <w:jc w:val="center"/>
              <w:rPr>
                <w:ins w:id="137" w:author="Administrator" w:date="2015-05-14T14:33:00Z"/>
                <w:rFonts w:ascii="Times New Roman" w:eastAsia="Times New Roman" w:hAnsi="Times New Roman" w:cs="Times New Roman"/>
                <w:sz w:val="24"/>
              </w:rPr>
              <w:pPrChange w:id="138" w:author="" w:date="2015-05-14T15:40:00Z">
                <w:pPr>
                  <w:spacing w:line="276" w:lineRule="auto"/>
                  <w:jc w:val="both"/>
                </w:pPr>
              </w:pPrChange>
            </w:pPr>
            <w:ins w:id="139" w:author="Administrator" w:date="2015-05-14T14:35:00Z">
              <w:r w:rsidRPr="0099101B">
                <w:rPr>
                  <w:rFonts w:ascii="Times New Roman" w:hAnsi="Times New Roman" w:cs="Times New Roman"/>
                  <w:b/>
                  <w:bCs/>
                  <w:sz w:val="24"/>
                  <w:rPrChange w:id="140" w:author="Administrator" w:date="2015-05-14T14:45:00Z">
                    <w:rPr>
                      <w:b/>
                      <w:bCs/>
                      <w:szCs w:val="22"/>
                    </w:rPr>
                  </w:rPrChange>
                </w:rPr>
                <w:t>$575.00</w:t>
              </w:r>
            </w:ins>
          </w:p>
        </w:tc>
        <w:tc>
          <w:tcPr>
            <w:tcW w:w="1913" w:type="dxa"/>
            <w:tcPrChange w:id="141" w:author="" w:date="2015-05-14T15:46:00Z">
              <w:tcPr>
                <w:tcW w:w="1915" w:type="dxa"/>
              </w:tcPr>
            </w:tcPrChange>
          </w:tcPr>
          <w:p w14:paraId="23514A43" w14:textId="77777777" w:rsidR="00962464" w:rsidRDefault="0099101B" w:rsidP="00962464">
            <w:pPr>
              <w:jc w:val="center"/>
              <w:rPr>
                <w:ins w:id="142" w:author="Administrator" w:date="2015-05-14T14:33:00Z"/>
                <w:rFonts w:ascii="Times New Roman" w:eastAsia="Times New Roman" w:hAnsi="Times New Roman" w:cs="Times New Roman"/>
                <w:sz w:val="24"/>
              </w:rPr>
              <w:pPrChange w:id="143" w:author="" w:date="2015-05-14T15:40:00Z">
                <w:pPr>
                  <w:spacing w:line="276" w:lineRule="auto"/>
                  <w:jc w:val="both"/>
                </w:pPr>
              </w:pPrChange>
            </w:pPr>
            <w:ins w:id="144" w:author="Administrator" w:date="2015-05-14T14:35:00Z">
              <w:r w:rsidRPr="0099101B">
                <w:rPr>
                  <w:rFonts w:ascii="Times New Roman" w:hAnsi="Times New Roman" w:cs="Times New Roman"/>
                  <w:b/>
                  <w:bCs/>
                  <w:sz w:val="24"/>
                  <w:rPrChange w:id="145" w:author="Administrator" w:date="2015-05-14T14:45:00Z">
                    <w:rPr>
                      <w:b/>
                      <w:bCs/>
                      <w:szCs w:val="22"/>
                    </w:rPr>
                  </w:rPrChange>
                </w:rPr>
                <w:t>$575.00</w:t>
              </w:r>
            </w:ins>
          </w:p>
        </w:tc>
        <w:tc>
          <w:tcPr>
            <w:tcW w:w="2625" w:type="dxa"/>
            <w:tcPrChange w:id="146" w:author="" w:date="2015-05-14T15:46:00Z">
              <w:tcPr>
                <w:tcW w:w="1916" w:type="dxa"/>
              </w:tcPr>
            </w:tcPrChange>
          </w:tcPr>
          <w:p w14:paraId="009AAC68" w14:textId="77777777" w:rsidR="00962464" w:rsidRDefault="0099101B" w:rsidP="00962464">
            <w:pPr>
              <w:jc w:val="center"/>
              <w:rPr>
                <w:ins w:id="147" w:author="Administrator" w:date="2015-05-14T14:33:00Z"/>
                <w:rFonts w:ascii="Times New Roman" w:eastAsia="Times New Roman" w:hAnsi="Times New Roman" w:cs="Times New Roman"/>
                <w:sz w:val="24"/>
              </w:rPr>
              <w:pPrChange w:id="148" w:author="" w:date="2015-05-14T15:40:00Z">
                <w:pPr>
                  <w:spacing w:line="276" w:lineRule="auto"/>
                  <w:jc w:val="both"/>
                </w:pPr>
              </w:pPrChange>
            </w:pPr>
            <w:commentRangeStart w:id="149"/>
            <w:ins w:id="150" w:author="Administrator" w:date="2015-05-14T14:35:00Z">
              <w:r w:rsidRPr="0099101B">
                <w:rPr>
                  <w:rFonts w:ascii="Times New Roman" w:hAnsi="Times New Roman" w:cs="Times New Roman"/>
                  <w:b/>
                  <w:bCs/>
                  <w:sz w:val="24"/>
                  <w:rPrChange w:id="151" w:author="Administrator" w:date="2015-05-14T14:45:00Z">
                    <w:rPr>
                      <w:b/>
                      <w:bCs/>
                      <w:sz w:val="20"/>
                      <w:szCs w:val="20"/>
                    </w:rPr>
                  </w:rPrChange>
                </w:rPr>
                <w:t>Balance provided to the Chapter from the University Student Activity Fund based on past Chapter events and involvement</w:t>
              </w:r>
            </w:ins>
            <w:commentRangeEnd w:id="149"/>
            <w:ins w:id="152" w:author="Administrator" w:date="2015-05-14T14:43:00Z">
              <w:r w:rsidRPr="0099101B">
                <w:rPr>
                  <w:rStyle w:val="CommentReference"/>
                  <w:rFonts w:ascii="Times New Roman" w:hAnsi="Times New Roman" w:cs="Times New Roman"/>
                  <w:sz w:val="24"/>
                  <w:szCs w:val="24"/>
                  <w:rPrChange w:id="153" w:author="Administrator" w:date="2015-05-14T14:45:00Z">
                    <w:rPr>
                      <w:rStyle w:val="CommentReference"/>
                    </w:rPr>
                  </w:rPrChange>
                </w:rPr>
                <w:commentReference w:id="149"/>
              </w:r>
            </w:ins>
          </w:p>
        </w:tc>
      </w:tr>
      <w:tr w:rsidR="006057F5" w:rsidRPr="00666D0E" w14:paraId="37DAFB17" w14:textId="77777777">
        <w:trPr>
          <w:ins w:id="154" w:author="Administrator" w:date="2015-05-14T14:33:00Z"/>
          <w:trPrChange w:id="155" w:author="" w:date="2015-05-14T15:46:00Z">
            <w:trPr>
              <w:gridBefore w:val="1"/>
              <w:gridAfter w:val="0"/>
            </w:trPr>
          </w:trPrChange>
        </w:trPr>
        <w:tc>
          <w:tcPr>
            <w:tcW w:w="2076" w:type="dxa"/>
            <w:tcPrChange w:id="156" w:author="" w:date="2015-05-14T15:46:00Z">
              <w:tcPr>
                <w:tcW w:w="1915" w:type="dxa"/>
              </w:tcPr>
            </w:tcPrChange>
          </w:tcPr>
          <w:p w14:paraId="275DD29B" w14:textId="77777777" w:rsidR="00962464" w:rsidRDefault="00666D0E" w:rsidP="00962464">
            <w:pPr>
              <w:jc w:val="center"/>
              <w:rPr>
                <w:ins w:id="157" w:author="Administrator" w:date="2015-05-14T14:33:00Z"/>
                <w:rFonts w:ascii="Times New Roman" w:eastAsia="Times New Roman" w:hAnsi="Times New Roman" w:cs="Times New Roman"/>
                <w:sz w:val="24"/>
              </w:rPr>
              <w:pPrChange w:id="158" w:author="" w:date="2015-05-14T15:40:00Z">
                <w:pPr>
                  <w:spacing w:line="276" w:lineRule="auto"/>
                  <w:jc w:val="both"/>
                </w:pPr>
              </w:pPrChange>
            </w:pPr>
            <w:ins w:id="159" w:author="Administrator" w:date="2015-05-14T14:45:00Z">
              <w:r>
                <w:rPr>
                  <w:rFonts w:ascii="Times New Roman" w:hAnsi="Times New Roman" w:cs="Times New Roman"/>
                  <w:sz w:val="24"/>
                </w:rPr>
                <w:t>Food for first General</w:t>
              </w:r>
            </w:ins>
            <w:ins w:id="160" w:author="Administrator" w:date="2015-05-14T14:35:00Z">
              <w:r w:rsidR="00B027E8" w:rsidRPr="00B027E8">
                <w:rPr>
                  <w:rFonts w:ascii="Times New Roman" w:hAnsi="Times New Roman" w:cs="Times New Roman"/>
                  <w:sz w:val="24"/>
                </w:rPr>
                <w:t xml:space="preserve"> </w:t>
              </w:r>
              <w:r w:rsidR="0099101B" w:rsidRPr="0099101B">
                <w:rPr>
                  <w:rFonts w:ascii="Times New Roman" w:hAnsi="Times New Roman" w:cs="Times New Roman"/>
                  <w:sz w:val="24"/>
                  <w:rPrChange w:id="161" w:author="Administrator" w:date="2015-05-14T14:45:00Z">
                    <w:rPr>
                      <w:sz w:val="18"/>
                      <w:szCs w:val="22"/>
                    </w:rPr>
                  </w:rPrChange>
                </w:rPr>
                <w:t>Body Meeting and Rho Chi Post Meeting</w:t>
              </w:r>
            </w:ins>
          </w:p>
        </w:tc>
        <w:tc>
          <w:tcPr>
            <w:tcW w:w="1913" w:type="dxa"/>
            <w:tcPrChange w:id="162" w:author="" w:date="2015-05-14T15:46:00Z">
              <w:tcPr>
                <w:tcW w:w="1915" w:type="dxa"/>
              </w:tcPr>
            </w:tcPrChange>
          </w:tcPr>
          <w:p w14:paraId="55655036" w14:textId="77777777" w:rsidR="00962464" w:rsidRDefault="0099101B" w:rsidP="00962464">
            <w:pPr>
              <w:jc w:val="center"/>
              <w:rPr>
                <w:ins w:id="163" w:author="Administrator" w:date="2015-05-14T14:33:00Z"/>
                <w:rFonts w:ascii="Times New Roman" w:eastAsia="Times New Roman" w:hAnsi="Times New Roman" w:cs="Times New Roman"/>
                <w:sz w:val="24"/>
              </w:rPr>
              <w:pPrChange w:id="164" w:author="" w:date="2015-05-14T15:40:00Z">
                <w:pPr>
                  <w:spacing w:line="276" w:lineRule="auto"/>
                  <w:jc w:val="both"/>
                </w:pPr>
              </w:pPrChange>
            </w:pPr>
            <w:ins w:id="165" w:author="Administrator" w:date="2015-05-14T14:35:00Z">
              <w:r w:rsidRPr="0099101B">
                <w:rPr>
                  <w:rFonts w:ascii="Times New Roman" w:hAnsi="Times New Roman" w:cs="Times New Roman"/>
                  <w:sz w:val="24"/>
                  <w:rPrChange w:id="166" w:author="Administrator" w:date="2015-05-14T14:45:00Z">
                    <w:rPr>
                      <w:sz w:val="20"/>
                      <w:szCs w:val="20"/>
                    </w:rPr>
                  </w:rPrChange>
                </w:rPr>
                <w:t>$118</w:t>
              </w:r>
            </w:ins>
          </w:p>
        </w:tc>
        <w:tc>
          <w:tcPr>
            <w:tcW w:w="1913" w:type="dxa"/>
            <w:tcPrChange w:id="167" w:author="" w:date="2015-05-14T15:46:00Z">
              <w:tcPr>
                <w:tcW w:w="1915" w:type="dxa"/>
              </w:tcPr>
            </w:tcPrChange>
          </w:tcPr>
          <w:p w14:paraId="2AC30188" w14:textId="77777777" w:rsidR="00962464" w:rsidRDefault="00962464" w:rsidP="00962464">
            <w:pPr>
              <w:jc w:val="center"/>
              <w:rPr>
                <w:ins w:id="168" w:author="Administrator" w:date="2015-05-14T14:33:00Z"/>
                <w:rFonts w:ascii="Times New Roman" w:eastAsia="Times New Roman" w:hAnsi="Times New Roman" w:cs="Times New Roman"/>
                <w:sz w:val="24"/>
              </w:rPr>
              <w:pPrChange w:id="169" w:author="" w:date="2015-05-14T15:40:00Z">
                <w:pPr>
                  <w:spacing w:line="276" w:lineRule="auto"/>
                  <w:jc w:val="both"/>
                </w:pPr>
              </w:pPrChange>
            </w:pPr>
          </w:p>
        </w:tc>
        <w:tc>
          <w:tcPr>
            <w:tcW w:w="1913" w:type="dxa"/>
            <w:tcPrChange w:id="170" w:author="" w:date="2015-05-14T15:46:00Z">
              <w:tcPr>
                <w:tcW w:w="1915" w:type="dxa"/>
              </w:tcPr>
            </w:tcPrChange>
          </w:tcPr>
          <w:p w14:paraId="161E970D" w14:textId="77777777" w:rsidR="00962464" w:rsidRDefault="0099101B" w:rsidP="00962464">
            <w:pPr>
              <w:jc w:val="center"/>
              <w:rPr>
                <w:ins w:id="171" w:author="Administrator" w:date="2015-05-14T14:33:00Z"/>
                <w:rFonts w:ascii="Times New Roman" w:eastAsia="Times New Roman" w:hAnsi="Times New Roman" w:cs="Times New Roman"/>
                <w:sz w:val="24"/>
              </w:rPr>
              <w:pPrChange w:id="172" w:author="" w:date="2015-05-14T15:40:00Z">
                <w:pPr>
                  <w:spacing w:line="276" w:lineRule="auto"/>
                  <w:jc w:val="both"/>
                </w:pPr>
              </w:pPrChange>
            </w:pPr>
            <w:ins w:id="173" w:author="Administrator" w:date="2015-05-14T14:35:00Z">
              <w:r w:rsidRPr="0099101B">
                <w:rPr>
                  <w:rFonts w:ascii="Times New Roman" w:hAnsi="Times New Roman" w:cs="Times New Roman"/>
                  <w:bCs/>
                  <w:sz w:val="24"/>
                  <w:rPrChange w:id="174" w:author="" w:date="2015-05-14T15:43:00Z">
                    <w:rPr>
                      <w:b/>
                      <w:bCs/>
                      <w:sz w:val="18"/>
                      <w:szCs w:val="22"/>
                    </w:rPr>
                  </w:rPrChange>
                </w:rPr>
                <w:t>$457.00</w:t>
              </w:r>
            </w:ins>
          </w:p>
        </w:tc>
        <w:tc>
          <w:tcPr>
            <w:tcW w:w="2625" w:type="dxa"/>
            <w:tcPrChange w:id="175" w:author="" w:date="2015-05-14T15:46:00Z">
              <w:tcPr>
                <w:tcW w:w="1916" w:type="dxa"/>
              </w:tcPr>
            </w:tcPrChange>
          </w:tcPr>
          <w:p w14:paraId="2E957CA1" w14:textId="77777777" w:rsidR="00962464" w:rsidRDefault="0099101B" w:rsidP="00962464">
            <w:pPr>
              <w:jc w:val="center"/>
              <w:rPr>
                <w:ins w:id="176" w:author="Administrator" w:date="2015-05-14T14:33:00Z"/>
                <w:rFonts w:ascii="Times New Roman" w:eastAsia="Times New Roman" w:hAnsi="Times New Roman" w:cs="Times New Roman"/>
                <w:sz w:val="24"/>
              </w:rPr>
              <w:pPrChange w:id="177" w:author="" w:date="2015-05-14T15:40:00Z">
                <w:pPr>
                  <w:spacing w:line="276" w:lineRule="auto"/>
                  <w:jc w:val="both"/>
                </w:pPr>
              </w:pPrChange>
            </w:pPr>
            <w:commentRangeStart w:id="178"/>
            <w:ins w:id="179" w:author="Administrator" w:date="2015-05-14T14:35:00Z">
              <w:r w:rsidRPr="0099101B">
                <w:rPr>
                  <w:rFonts w:ascii="Times New Roman" w:hAnsi="Times New Roman" w:cs="Times New Roman"/>
                  <w:bCs/>
                  <w:sz w:val="24"/>
                  <w:rPrChange w:id="180" w:author="" w:date="2015-05-14T15:38:00Z">
                    <w:rPr>
                      <w:b/>
                      <w:bCs/>
                      <w:sz w:val="18"/>
                      <w:szCs w:val="22"/>
                    </w:rPr>
                  </w:rPrChange>
                </w:rPr>
                <w:t>Attendance:</w:t>
              </w:r>
            </w:ins>
            <w:commentRangeEnd w:id="178"/>
            <w:ins w:id="181" w:author="" w:date="2015-05-14T15:38:00Z">
              <w:r w:rsidR="006A0D0C">
                <w:rPr>
                  <w:rFonts w:ascii="Times New Roman" w:hAnsi="Times New Roman" w:cs="Times New Roman"/>
                  <w:bCs/>
                  <w:sz w:val="24"/>
                </w:rPr>
                <w:t xml:space="preserve"> </w:t>
              </w:r>
            </w:ins>
            <w:ins w:id="182" w:author="Administrator" w:date="2015-05-14T14:42:00Z">
              <w:r w:rsidRPr="0099101B">
                <w:rPr>
                  <w:rStyle w:val="CommentReference"/>
                  <w:rFonts w:ascii="Times New Roman" w:hAnsi="Times New Roman" w:cs="Times New Roman"/>
                  <w:sz w:val="24"/>
                  <w:szCs w:val="24"/>
                  <w:rPrChange w:id="183" w:author="Administrator" w:date="2015-05-14T14:45:00Z">
                    <w:rPr>
                      <w:rStyle w:val="CommentReference"/>
                    </w:rPr>
                  </w:rPrChange>
                </w:rPr>
                <w:commentReference w:id="178"/>
              </w:r>
            </w:ins>
            <w:ins w:id="184" w:author="" w:date="2015-05-14T15:38:00Z">
              <w:r w:rsidR="006A0D0C">
                <w:rPr>
                  <w:rFonts w:ascii="Times New Roman" w:hAnsi="Times New Roman" w:cs="Times New Roman"/>
                  <w:bCs/>
                  <w:sz w:val="24"/>
                </w:rPr>
                <w:t xml:space="preserve">18 [general body meeting], </w:t>
              </w:r>
            </w:ins>
            <w:ins w:id="185" w:author="" w:date="2015-05-14T15:39:00Z">
              <w:r w:rsidR="006A0D0C">
                <w:rPr>
                  <w:rFonts w:ascii="Times New Roman" w:hAnsi="Times New Roman" w:cs="Times New Roman"/>
                  <w:bCs/>
                  <w:sz w:val="24"/>
                </w:rPr>
                <w:t>22 [Rho Chi Post meeting]</w:t>
              </w:r>
            </w:ins>
          </w:p>
        </w:tc>
      </w:tr>
      <w:tr w:rsidR="006057F5" w:rsidRPr="00666D0E" w14:paraId="30D64F48" w14:textId="77777777">
        <w:trPr>
          <w:ins w:id="186" w:author="Administrator" w:date="2015-05-14T14:33:00Z"/>
          <w:trPrChange w:id="187" w:author="" w:date="2015-05-14T15:46:00Z">
            <w:trPr>
              <w:gridBefore w:val="1"/>
              <w:gridAfter w:val="0"/>
            </w:trPr>
          </w:trPrChange>
        </w:trPr>
        <w:tc>
          <w:tcPr>
            <w:tcW w:w="2076" w:type="dxa"/>
            <w:tcPrChange w:id="188" w:author="" w:date="2015-05-14T15:46:00Z">
              <w:tcPr>
                <w:tcW w:w="1915" w:type="dxa"/>
              </w:tcPr>
            </w:tcPrChange>
          </w:tcPr>
          <w:p w14:paraId="66DF6996" w14:textId="77777777" w:rsidR="00962464" w:rsidRDefault="0099101B" w:rsidP="00962464">
            <w:pPr>
              <w:jc w:val="center"/>
              <w:rPr>
                <w:ins w:id="189" w:author="Administrator" w:date="2015-05-14T14:33:00Z"/>
                <w:rFonts w:ascii="Times New Roman" w:eastAsia="Times New Roman" w:hAnsi="Times New Roman" w:cs="Times New Roman"/>
                <w:sz w:val="24"/>
              </w:rPr>
              <w:pPrChange w:id="190" w:author="" w:date="2015-05-14T15:40:00Z">
                <w:pPr>
                  <w:spacing w:line="276" w:lineRule="auto"/>
                  <w:jc w:val="both"/>
                </w:pPr>
              </w:pPrChange>
            </w:pPr>
            <w:ins w:id="191" w:author="Administrator" w:date="2015-05-14T14:35:00Z">
              <w:r w:rsidRPr="0099101B">
                <w:rPr>
                  <w:rFonts w:ascii="Times New Roman" w:hAnsi="Times New Roman" w:cs="Times New Roman"/>
                  <w:sz w:val="24"/>
                  <w:rPrChange w:id="192" w:author="Administrator" w:date="2015-05-14T14:45:00Z">
                    <w:rPr>
                      <w:sz w:val="18"/>
                      <w:szCs w:val="22"/>
                    </w:rPr>
                  </w:rPrChange>
                </w:rPr>
                <w:t>PSSNY Speaker Event: Refreshments for the Students and Speakers</w:t>
              </w:r>
            </w:ins>
          </w:p>
        </w:tc>
        <w:tc>
          <w:tcPr>
            <w:tcW w:w="1913" w:type="dxa"/>
            <w:tcPrChange w:id="193" w:author="" w:date="2015-05-14T15:46:00Z">
              <w:tcPr>
                <w:tcW w:w="1915" w:type="dxa"/>
              </w:tcPr>
            </w:tcPrChange>
          </w:tcPr>
          <w:p w14:paraId="23E27D3B" w14:textId="77777777" w:rsidR="00962464" w:rsidRDefault="0099101B" w:rsidP="00962464">
            <w:pPr>
              <w:jc w:val="center"/>
              <w:rPr>
                <w:ins w:id="194" w:author="Administrator" w:date="2015-05-14T14:33:00Z"/>
                <w:rFonts w:ascii="Times New Roman" w:eastAsia="Times New Roman" w:hAnsi="Times New Roman" w:cs="Times New Roman"/>
                <w:sz w:val="24"/>
              </w:rPr>
              <w:pPrChange w:id="195" w:author="" w:date="2015-05-14T15:40:00Z">
                <w:pPr>
                  <w:spacing w:line="276" w:lineRule="auto"/>
                  <w:jc w:val="both"/>
                </w:pPr>
              </w:pPrChange>
            </w:pPr>
            <w:ins w:id="196" w:author="Administrator" w:date="2015-05-14T14:35:00Z">
              <w:r w:rsidRPr="0099101B">
                <w:rPr>
                  <w:rFonts w:ascii="Times New Roman" w:hAnsi="Times New Roman" w:cs="Times New Roman"/>
                  <w:bCs/>
                  <w:sz w:val="24"/>
                  <w:rPrChange w:id="197" w:author="" w:date="2015-05-14T15:43:00Z">
                    <w:rPr>
                      <w:b/>
                      <w:bCs/>
                      <w:sz w:val="18"/>
                      <w:szCs w:val="22"/>
                    </w:rPr>
                  </w:rPrChange>
                </w:rPr>
                <w:t>$66.94</w:t>
              </w:r>
            </w:ins>
          </w:p>
        </w:tc>
        <w:tc>
          <w:tcPr>
            <w:tcW w:w="1913" w:type="dxa"/>
            <w:tcPrChange w:id="198" w:author="" w:date="2015-05-14T15:46:00Z">
              <w:tcPr>
                <w:tcW w:w="1915" w:type="dxa"/>
              </w:tcPr>
            </w:tcPrChange>
          </w:tcPr>
          <w:p w14:paraId="42EAFCD3" w14:textId="77777777" w:rsidR="00962464" w:rsidRDefault="00962464" w:rsidP="00962464">
            <w:pPr>
              <w:jc w:val="center"/>
              <w:rPr>
                <w:ins w:id="199" w:author="Administrator" w:date="2015-05-14T14:33:00Z"/>
                <w:rFonts w:ascii="Times New Roman" w:eastAsia="Times New Roman" w:hAnsi="Times New Roman" w:cs="Times New Roman"/>
                <w:sz w:val="24"/>
              </w:rPr>
              <w:pPrChange w:id="200" w:author="" w:date="2015-05-14T15:40:00Z">
                <w:pPr>
                  <w:spacing w:line="276" w:lineRule="auto"/>
                  <w:jc w:val="both"/>
                </w:pPr>
              </w:pPrChange>
            </w:pPr>
          </w:p>
        </w:tc>
        <w:tc>
          <w:tcPr>
            <w:tcW w:w="1913" w:type="dxa"/>
            <w:tcPrChange w:id="201" w:author="" w:date="2015-05-14T15:46:00Z">
              <w:tcPr>
                <w:tcW w:w="1915" w:type="dxa"/>
              </w:tcPr>
            </w:tcPrChange>
          </w:tcPr>
          <w:p w14:paraId="4BF213ED" w14:textId="77777777" w:rsidR="00962464" w:rsidRDefault="0099101B" w:rsidP="00962464">
            <w:pPr>
              <w:jc w:val="center"/>
              <w:rPr>
                <w:ins w:id="202" w:author="Administrator" w:date="2015-05-14T14:33:00Z"/>
                <w:rFonts w:ascii="Times New Roman" w:eastAsia="Times New Roman" w:hAnsi="Times New Roman" w:cs="Times New Roman"/>
                <w:sz w:val="24"/>
              </w:rPr>
              <w:pPrChange w:id="203" w:author="" w:date="2015-05-14T15:40:00Z">
                <w:pPr>
                  <w:spacing w:line="276" w:lineRule="auto"/>
                  <w:jc w:val="both"/>
                </w:pPr>
              </w:pPrChange>
            </w:pPr>
            <w:ins w:id="204" w:author="Administrator" w:date="2015-05-14T14:35:00Z">
              <w:r w:rsidRPr="0099101B">
                <w:rPr>
                  <w:rFonts w:ascii="Times New Roman" w:hAnsi="Times New Roman" w:cs="Times New Roman"/>
                  <w:bCs/>
                  <w:sz w:val="24"/>
                  <w:rPrChange w:id="205" w:author="" w:date="2015-05-14T15:43:00Z">
                    <w:rPr>
                      <w:b/>
                      <w:bCs/>
                      <w:sz w:val="18"/>
                      <w:szCs w:val="22"/>
                    </w:rPr>
                  </w:rPrChange>
                </w:rPr>
                <w:t>$390.06</w:t>
              </w:r>
            </w:ins>
          </w:p>
        </w:tc>
        <w:tc>
          <w:tcPr>
            <w:tcW w:w="2625" w:type="dxa"/>
            <w:tcPrChange w:id="206" w:author="" w:date="2015-05-14T15:46:00Z">
              <w:tcPr>
                <w:tcW w:w="1916" w:type="dxa"/>
              </w:tcPr>
            </w:tcPrChange>
          </w:tcPr>
          <w:p w14:paraId="20F34CCE" w14:textId="77777777" w:rsidR="00962464" w:rsidRDefault="00962464" w:rsidP="00962464">
            <w:pPr>
              <w:jc w:val="center"/>
              <w:rPr>
                <w:ins w:id="207" w:author="Administrator" w:date="2015-05-14T14:33:00Z"/>
                <w:rFonts w:ascii="Times New Roman" w:eastAsia="Times New Roman" w:hAnsi="Times New Roman" w:cs="Times New Roman"/>
                <w:sz w:val="24"/>
              </w:rPr>
              <w:pPrChange w:id="208" w:author="" w:date="2015-05-14T15:40:00Z">
                <w:pPr>
                  <w:spacing w:line="276" w:lineRule="auto"/>
                  <w:jc w:val="both"/>
                </w:pPr>
              </w:pPrChange>
            </w:pPr>
          </w:p>
        </w:tc>
      </w:tr>
      <w:tr w:rsidR="006057F5" w:rsidRPr="00666D0E" w14:paraId="5198D205" w14:textId="77777777">
        <w:trPr>
          <w:ins w:id="209" w:author="Administrator" w:date="2015-05-14T14:33:00Z"/>
          <w:trPrChange w:id="210" w:author="" w:date="2015-05-14T15:46:00Z">
            <w:trPr>
              <w:gridBefore w:val="1"/>
              <w:gridAfter w:val="0"/>
            </w:trPr>
          </w:trPrChange>
        </w:trPr>
        <w:tc>
          <w:tcPr>
            <w:tcW w:w="2076" w:type="dxa"/>
            <w:tcPrChange w:id="211" w:author="" w:date="2015-05-14T15:46:00Z">
              <w:tcPr>
                <w:tcW w:w="1915" w:type="dxa"/>
              </w:tcPr>
            </w:tcPrChange>
          </w:tcPr>
          <w:p w14:paraId="28AC4BD5" w14:textId="77777777" w:rsidR="00962464" w:rsidRDefault="0099101B" w:rsidP="00962464">
            <w:pPr>
              <w:jc w:val="center"/>
              <w:rPr>
                <w:ins w:id="212" w:author="Administrator" w:date="2015-05-14T14:33:00Z"/>
                <w:rFonts w:ascii="Times New Roman" w:eastAsia="Times New Roman" w:hAnsi="Times New Roman" w:cs="Times New Roman"/>
                <w:sz w:val="24"/>
              </w:rPr>
              <w:pPrChange w:id="213" w:author="" w:date="2015-05-14T15:40:00Z">
                <w:pPr>
                  <w:spacing w:line="276" w:lineRule="auto"/>
                  <w:jc w:val="both"/>
                </w:pPr>
              </w:pPrChange>
            </w:pPr>
            <w:ins w:id="214" w:author="Administrator" w:date="2015-05-14T14:35:00Z">
              <w:r w:rsidRPr="0099101B">
                <w:rPr>
                  <w:rFonts w:ascii="Times New Roman" w:hAnsi="Times New Roman" w:cs="Times New Roman"/>
                  <w:sz w:val="24"/>
                  <w:rPrChange w:id="215" w:author="Administrator" w:date="2015-05-14T14:45:00Z">
                    <w:rPr>
                      <w:sz w:val="20"/>
                      <w:szCs w:val="20"/>
                    </w:rPr>
                  </w:rPrChange>
                </w:rPr>
                <w:t>NYODN Certificate Series Part II: Food for the Attendees</w:t>
              </w:r>
            </w:ins>
          </w:p>
        </w:tc>
        <w:tc>
          <w:tcPr>
            <w:tcW w:w="1913" w:type="dxa"/>
            <w:tcPrChange w:id="216" w:author="" w:date="2015-05-14T15:46:00Z">
              <w:tcPr>
                <w:tcW w:w="1915" w:type="dxa"/>
              </w:tcPr>
            </w:tcPrChange>
          </w:tcPr>
          <w:p w14:paraId="74E5F993" w14:textId="77777777" w:rsidR="00962464" w:rsidRDefault="0099101B" w:rsidP="00962464">
            <w:pPr>
              <w:jc w:val="center"/>
              <w:rPr>
                <w:ins w:id="217" w:author="Administrator" w:date="2015-05-14T14:33:00Z"/>
                <w:rFonts w:ascii="Times New Roman" w:eastAsia="Times New Roman" w:hAnsi="Times New Roman" w:cs="Times New Roman"/>
                <w:sz w:val="24"/>
              </w:rPr>
              <w:pPrChange w:id="218" w:author="" w:date="2015-05-14T15:40:00Z">
                <w:pPr>
                  <w:spacing w:line="276" w:lineRule="auto"/>
                  <w:jc w:val="both"/>
                </w:pPr>
              </w:pPrChange>
            </w:pPr>
            <w:ins w:id="219" w:author="Administrator" w:date="2015-05-14T14:35:00Z">
              <w:r w:rsidRPr="0099101B">
                <w:rPr>
                  <w:rFonts w:ascii="Times New Roman" w:hAnsi="Times New Roman" w:cs="Times New Roman"/>
                  <w:sz w:val="24"/>
                  <w:rPrChange w:id="220" w:author="Administrator" w:date="2015-05-14T14:45:00Z">
                    <w:rPr>
                      <w:sz w:val="20"/>
                      <w:szCs w:val="20"/>
                    </w:rPr>
                  </w:rPrChange>
                </w:rPr>
                <w:t>$54</w:t>
              </w:r>
            </w:ins>
          </w:p>
        </w:tc>
        <w:tc>
          <w:tcPr>
            <w:tcW w:w="1913" w:type="dxa"/>
            <w:tcPrChange w:id="221" w:author="" w:date="2015-05-14T15:46:00Z">
              <w:tcPr>
                <w:tcW w:w="1915" w:type="dxa"/>
              </w:tcPr>
            </w:tcPrChange>
          </w:tcPr>
          <w:p w14:paraId="35A47C61" w14:textId="77777777" w:rsidR="00962464" w:rsidRDefault="00962464" w:rsidP="00962464">
            <w:pPr>
              <w:jc w:val="center"/>
              <w:rPr>
                <w:ins w:id="222" w:author="Administrator" w:date="2015-05-14T14:33:00Z"/>
                <w:rFonts w:ascii="Times New Roman" w:eastAsia="Times New Roman" w:hAnsi="Times New Roman" w:cs="Times New Roman"/>
                <w:sz w:val="24"/>
              </w:rPr>
              <w:pPrChange w:id="223" w:author="" w:date="2015-05-14T15:40:00Z">
                <w:pPr>
                  <w:spacing w:line="276" w:lineRule="auto"/>
                  <w:jc w:val="both"/>
                </w:pPr>
              </w:pPrChange>
            </w:pPr>
          </w:p>
        </w:tc>
        <w:tc>
          <w:tcPr>
            <w:tcW w:w="1913" w:type="dxa"/>
            <w:tcPrChange w:id="224" w:author="" w:date="2015-05-14T15:46:00Z">
              <w:tcPr>
                <w:tcW w:w="1915" w:type="dxa"/>
              </w:tcPr>
            </w:tcPrChange>
          </w:tcPr>
          <w:p w14:paraId="0244785F" w14:textId="77777777" w:rsidR="00962464" w:rsidRDefault="0099101B" w:rsidP="00962464">
            <w:pPr>
              <w:jc w:val="center"/>
              <w:rPr>
                <w:ins w:id="225" w:author="Administrator" w:date="2015-05-14T14:33:00Z"/>
                <w:rFonts w:ascii="Times New Roman" w:eastAsia="Times New Roman" w:hAnsi="Times New Roman" w:cs="Times New Roman"/>
                <w:sz w:val="24"/>
              </w:rPr>
              <w:pPrChange w:id="226" w:author="" w:date="2015-05-14T15:40:00Z">
                <w:pPr>
                  <w:spacing w:line="276" w:lineRule="auto"/>
                  <w:jc w:val="both"/>
                </w:pPr>
              </w:pPrChange>
            </w:pPr>
            <w:ins w:id="227" w:author="Administrator" w:date="2015-05-14T14:35:00Z">
              <w:r w:rsidRPr="0099101B">
                <w:rPr>
                  <w:rFonts w:ascii="Times New Roman" w:hAnsi="Times New Roman" w:cs="Times New Roman"/>
                  <w:sz w:val="24"/>
                  <w:rPrChange w:id="228" w:author="Administrator" w:date="2015-05-14T14:45:00Z">
                    <w:rPr>
                      <w:sz w:val="20"/>
                      <w:szCs w:val="20"/>
                    </w:rPr>
                  </w:rPrChange>
                </w:rPr>
                <w:t>$336.06</w:t>
              </w:r>
            </w:ins>
          </w:p>
        </w:tc>
        <w:tc>
          <w:tcPr>
            <w:tcW w:w="2625" w:type="dxa"/>
            <w:tcPrChange w:id="229" w:author="" w:date="2015-05-14T15:46:00Z">
              <w:tcPr>
                <w:tcW w:w="1916" w:type="dxa"/>
              </w:tcPr>
            </w:tcPrChange>
          </w:tcPr>
          <w:p w14:paraId="17CA93E7" w14:textId="77777777" w:rsidR="00962464" w:rsidRDefault="00962464" w:rsidP="00962464">
            <w:pPr>
              <w:jc w:val="center"/>
              <w:rPr>
                <w:ins w:id="230" w:author="Administrator" w:date="2015-05-14T14:33:00Z"/>
                <w:rFonts w:ascii="Times New Roman" w:eastAsia="Times New Roman" w:hAnsi="Times New Roman" w:cs="Times New Roman"/>
                <w:sz w:val="24"/>
              </w:rPr>
              <w:pPrChange w:id="231" w:author="" w:date="2015-05-14T15:40:00Z">
                <w:pPr>
                  <w:spacing w:line="276" w:lineRule="auto"/>
                  <w:jc w:val="both"/>
                </w:pPr>
              </w:pPrChange>
            </w:pPr>
          </w:p>
        </w:tc>
      </w:tr>
      <w:tr w:rsidR="006057F5" w:rsidRPr="00666D0E" w14:paraId="48FBAB9E" w14:textId="77777777">
        <w:trPr>
          <w:ins w:id="232" w:author="Administrator" w:date="2015-05-14T14:33:00Z"/>
          <w:trPrChange w:id="233" w:author="" w:date="2015-05-14T15:46:00Z">
            <w:trPr>
              <w:gridBefore w:val="1"/>
              <w:gridAfter w:val="0"/>
            </w:trPr>
          </w:trPrChange>
        </w:trPr>
        <w:tc>
          <w:tcPr>
            <w:tcW w:w="2076" w:type="dxa"/>
            <w:tcPrChange w:id="234" w:author="" w:date="2015-05-14T15:46:00Z">
              <w:tcPr>
                <w:tcW w:w="1915" w:type="dxa"/>
              </w:tcPr>
            </w:tcPrChange>
          </w:tcPr>
          <w:p w14:paraId="6EBDF722" w14:textId="77777777" w:rsidR="00962464" w:rsidRDefault="0099101B" w:rsidP="00962464">
            <w:pPr>
              <w:jc w:val="center"/>
              <w:rPr>
                <w:ins w:id="235" w:author="Administrator" w:date="2015-05-14T14:33:00Z"/>
                <w:rFonts w:ascii="Times New Roman" w:eastAsia="Times New Roman" w:hAnsi="Times New Roman" w:cs="Times New Roman"/>
                <w:sz w:val="24"/>
              </w:rPr>
              <w:pPrChange w:id="236" w:author="" w:date="2015-05-14T15:40:00Z">
                <w:pPr>
                  <w:spacing w:line="276" w:lineRule="auto"/>
                  <w:jc w:val="both"/>
                </w:pPr>
              </w:pPrChange>
            </w:pPr>
            <w:ins w:id="237" w:author="Administrator" w:date="2015-05-14T14:35:00Z">
              <w:r w:rsidRPr="0099101B">
                <w:rPr>
                  <w:rFonts w:ascii="Times New Roman" w:hAnsi="Times New Roman" w:cs="Times New Roman"/>
                  <w:sz w:val="24"/>
                  <w:rPrChange w:id="238" w:author="Administrator" w:date="2015-05-14T14:45:00Z">
                    <w:rPr>
                      <w:sz w:val="20"/>
                      <w:szCs w:val="20"/>
                    </w:rPr>
                  </w:rPrChange>
                </w:rPr>
                <w:t>2014 Holiday Party: Candy for the Pi</w:t>
              </w:r>
            </w:ins>
            <w:ins w:id="239" w:author="" w:date="2015-05-14T15:36:00Z">
              <w:r w:rsidR="006A0D0C">
                <w:rPr>
                  <w:rFonts w:ascii="Times New Roman" w:hAnsi="Times New Roman" w:cs="Times New Roman"/>
                  <w:sz w:val="24"/>
                </w:rPr>
                <w:t>na</w:t>
              </w:r>
            </w:ins>
            <w:ins w:id="240" w:author="Administrator" w:date="2015-05-14T14:35:00Z">
              <w:del w:id="241" w:author="" w:date="2015-05-14T15:36:00Z">
                <w:r w:rsidRPr="0099101B">
                  <w:rPr>
                    <w:rFonts w:ascii="Times New Roman" w:hAnsi="Times New Roman" w:cs="Times New Roman"/>
                    <w:sz w:val="24"/>
                    <w:rPrChange w:id="242" w:author="Administrator" w:date="2015-05-14T14:45:00Z">
                      <w:rPr>
                        <w:sz w:val="20"/>
                        <w:szCs w:val="20"/>
                      </w:rPr>
                    </w:rPrChange>
                  </w:rPr>
                  <w:delText>na</w:delText>
                </w:r>
              </w:del>
              <w:r w:rsidRPr="0099101B">
                <w:rPr>
                  <w:rFonts w:ascii="Times New Roman" w:hAnsi="Times New Roman" w:cs="Times New Roman"/>
                  <w:sz w:val="24"/>
                  <w:rPrChange w:id="243" w:author="Administrator" w:date="2015-05-14T14:45:00Z">
                    <w:rPr>
                      <w:sz w:val="20"/>
                      <w:szCs w:val="20"/>
                    </w:rPr>
                  </w:rPrChange>
                </w:rPr>
                <w:t>ta</w:t>
              </w:r>
            </w:ins>
          </w:p>
        </w:tc>
        <w:tc>
          <w:tcPr>
            <w:tcW w:w="1913" w:type="dxa"/>
            <w:tcPrChange w:id="244" w:author="" w:date="2015-05-14T15:46:00Z">
              <w:tcPr>
                <w:tcW w:w="1915" w:type="dxa"/>
              </w:tcPr>
            </w:tcPrChange>
          </w:tcPr>
          <w:p w14:paraId="08BED415" w14:textId="77777777" w:rsidR="00962464" w:rsidRDefault="0099101B" w:rsidP="00962464">
            <w:pPr>
              <w:jc w:val="center"/>
              <w:rPr>
                <w:ins w:id="245" w:author="Administrator" w:date="2015-05-14T14:33:00Z"/>
                <w:rFonts w:ascii="Times New Roman" w:eastAsia="Times New Roman" w:hAnsi="Times New Roman" w:cs="Times New Roman"/>
                <w:sz w:val="24"/>
              </w:rPr>
              <w:pPrChange w:id="246" w:author="" w:date="2015-05-14T15:40:00Z">
                <w:pPr>
                  <w:spacing w:line="276" w:lineRule="auto"/>
                  <w:jc w:val="both"/>
                </w:pPr>
              </w:pPrChange>
            </w:pPr>
            <w:ins w:id="247" w:author="Administrator" w:date="2015-05-14T14:35:00Z">
              <w:r w:rsidRPr="0099101B">
                <w:rPr>
                  <w:rFonts w:ascii="Times New Roman" w:hAnsi="Times New Roman" w:cs="Times New Roman"/>
                  <w:sz w:val="24"/>
                  <w:rPrChange w:id="248" w:author="Administrator" w:date="2015-05-14T14:45:00Z">
                    <w:rPr>
                      <w:sz w:val="20"/>
                      <w:szCs w:val="20"/>
                    </w:rPr>
                  </w:rPrChange>
                </w:rPr>
                <w:t>$21.75</w:t>
              </w:r>
            </w:ins>
          </w:p>
        </w:tc>
        <w:tc>
          <w:tcPr>
            <w:tcW w:w="1913" w:type="dxa"/>
            <w:tcPrChange w:id="249" w:author="" w:date="2015-05-14T15:46:00Z">
              <w:tcPr>
                <w:tcW w:w="1915" w:type="dxa"/>
              </w:tcPr>
            </w:tcPrChange>
          </w:tcPr>
          <w:p w14:paraId="1BDADF81" w14:textId="77777777" w:rsidR="00962464" w:rsidRDefault="00962464" w:rsidP="00962464">
            <w:pPr>
              <w:jc w:val="center"/>
              <w:rPr>
                <w:ins w:id="250" w:author="Administrator" w:date="2015-05-14T14:33:00Z"/>
                <w:rFonts w:ascii="Times New Roman" w:eastAsia="Times New Roman" w:hAnsi="Times New Roman" w:cs="Times New Roman"/>
                <w:sz w:val="24"/>
              </w:rPr>
              <w:pPrChange w:id="251" w:author="" w:date="2015-05-14T15:40:00Z">
                <w:pPr>
                  <w:spacing w:line="276" w:lineRule="auto"/>
                  <w:jc w:val="both"/>
                </w:pPr>
              </w:pPrChange>
            </w:pPr>
          </w:p>
        </w:tc>
        <w:tc>
          <w:tcPr>
            <w:tcW w:w="1913" w:type="dxa"/>
            <w:tcPrChange w:id="252" w:author="" w:date="2015-05-14T15:46:00Z">
              <w:tcPr>
                <w:tcW w:w="1915" w:type="dxa"/>
              </w:tcPr>
            </w:tcPrChange>
          </w:tcPr>
          <w:p w14:paraId="36BD2258" w14:textId="77777777" w:rsidR="00962464" w:rsidRDefault="0099101B" w:rsidP="00962464">
            <w:pPr>
              <w:jc w:val="center"/>
              <w:rPr>
                <w:ins w:id="253" w:author="Administrator" w:date="2015-05-14T14:33:00Z"/>
                <w:rFonts w:ascii="Times New Roman" w:eastAsia="Times New Roman" w:hAnsi="Times New Roman" w:cs="Times New Roman"/>
                <w:sz w:val="24"/>
              </w:rPr>
              <w:pPrChange w:id="254" w:author="" w:date="2015-05-14T15:40:00Z">
                <w:pPr>
                  <w:spacing w:line="276" w:lineRule="auto"/>
                  <w:jc w:val="both"/>
                </w:pPr>
              </w:pPrChange>
            </w:pPr>
            <w:ins w:id="255" w:author="Administrator" w:date="2015-05-14T14:35:00Z">
              <w:r w:rsidRPr="0099101B">
                <w:rPr>
                  <w:rFonts w:ascii="Times New Roman" w:hAnsi="Times New Roman" w:cs="Times New Roman"/>
                  <w:sz w:val="24"/>
                  <w:rPrChange w:id="256" w:author="Administrator" w:date="2015-05-14T14:45:00Z">
                    <w:rPr>
                      <w:sz w:val="20"/>
                      <w:szCs w:val="20"/>
                    </w:rPr>
                  </w:rPrChange>
                </w:rPr>
                <w:t>$314.31</w:t>
              </w:r>
            </w:ins>
          </w:p>
        </w:tc>
        <w:tc>
          <w:tcPr>
            <w:tcW w:w="2625" w:type="dxa"/>
            <w:tcPrChange w:id="257" w:author="" w:date="2015-05-14T15:46:00Z">
              <w:tcPr>
                <w:tcW w:w="1916" w:type="dxa"/>
              </w:tcPr>
            </w:tcPrChange>
          </w:tcPr>
          <w:p w14:paraId="10DB5294" w14:textId="77777777" w:rsidR="00962464" w:rsidRDefault="00962464" w:rsidP="00962464">
            <w:pPr>
              <w:jc w:val="center"/>
              <w:rPr>
                <w:ins w:id="258" w:author="Administrator" w:date="2015-05-14T14:33:00Z"/>
                <w:rFonts w:ascii="Times New Roman" w:eastAsia="Times New Roman" w:hAnsi="Times New Roman" w:cs="Times New Roman"/>
                <w:sz w:val="24"/>
              </w:rPr>
              <w:pPrChange w:id="259" w:author="" w:date="2015-05-14T15:40:00Z">
                <w:pPr>
                  <w:spacing w:line="276" w:lineRule="auto"/>
                  <w:jc w:val="both"/>
                </w:pPr>
              </w:pPrChange>
            </w:pPr>
          </w:p>
        </w:tc>
      </w:tr>
      <w:tr w:rsidR="006057F5" w:rsidRPr="00666D0E" w14:paraId="14C5424C" w14:textId="77777777">
        <w:trPr>
          <w:ins w:id="260" w:author="Administrator" w:date="2015-05-14T14:33:00Z"/>
          <w:trPrChange w:id="261" w:author="" w:date="2015-05-14T15:46:00Z">
            <w:trPr>
              <w:gridBefore w:val="1"/>
              <w:gridAfter w:val="0"/>
            </w:trPr>
          </w:trPrChange>
        </w:trPr>
        <w:tc>
          <w:tcPr>
            <w:tcW w:w="2076" w:type="dxa"/>
            <w:tcPrChange w:id="262" w:author="" w:date="2015-05-14T15:46:00Z">
              <w:tcPr>
                <w:tcW w:w="1915" w:type="dxa"/>
              </w:tcPr>
            </w:tcPrChange>
          </w:tcPr>
          <w:p w14:paraId="79F39A8C" w14:textId="77777777" w:rsidR="00962464" w:rsidRDefault="0099101B" w:rsidP="00962464">
            <w:pPr>
              <w:jc w:val="center"/>
              <w:rPr>
                <w:ins w:id="263" w:author="Administrator" w:date="2015-05-14T14:33:00Z"/>
                <w:rFonts w:ascii="Times New Roman" w:eastAsia="Times New Roman" w:hAnsi="Times New Roman" w:cs="Times New Roman"/>
                <w:sz w:val="24"/>
              </w:rPr>
              <w:pPrChange w:id="264" w:author="" w:date="2015-05-14T15:40:00Z">
                <w:pPr>
                  <w:spacing w:line="276" w:lineRule="auto"/>
                  <w:jc w:val="both"/>
                </w:pPr>
              </w:pPrChange>
            </w:pPr>
            <w:ins w:id="265" w:author="Administrator" w:date="2015-05-14T14:35:00Z">
              <w:r w:rsidRPr="0099101B">
                <w:rPr>
                  <w:rFonts w:ascii="Times New Roman" w:hAnsi="Times New Roman" w:cs="Times New Roman"/>
                  <w:sz w:val="24"/>
                  <w:rPrChange w:id="266" w:author="Administrator" w:date="2015-05-14T14:45:00Z">
                    <w:rPr>
                      <w:sz w:val="20"/>
                      <w:szCs w:val="20"/>
                    </w:rPr>
                  </w:rPrChange>
                </w:rPr>
                <w:t>2014 Holiday Party: Decorations</w:t>
              </w:r>
            </w:ins>
          </w:p>
        </w:tc>
        <w:tc>
          <w:tcPr>
            <w:tcW w:w="1913" w:type="dxa"/>
            <w:tcPrChange w:id="267" w:author="" w:date="2015-05-14T15:46:00Z">
              <w:tcPr>
                <w:tcW w:w="1915" w:type="dxa"/>
              </w:tcPr>
            </w:tcPrChange>
          </w:tcPr>
          <w:p w14:paraId="117CD803" w14:textId="77777777" w:rsidR="00962464" w:rsidRDefault="0099101B" w:rsidP="00962464">
            <w:pPr>
              <w:jc w:val="center"/>
              <w:rPr>
                <w:ins w:id="268" w:author="Administrator" w:date="2015-05-14T14:33:00Z"/>
                <w:rFonts w:ascii="Times New Roman" w:eastAsia="Times New Roman" w:hAnsi="Times New Roman" w:cs="Times New Roman"/>
                <w:sz w:val="24"/>
              </w:rPr>
              <w:pPrChange w:id="269" w:author="" w:date="2015-05-14T15:40:00Z">
                <w:pPr>
                  <w:spacing w:line="276" w:lineRule="auto"/>
                  <w:jc w:val="both"/>
                </w:pPr>
              </w:pPrChange>
            </w:pPr>
            <w:ins w:id="270" w:author="Administrator" w:date="2015-05-14T14:35:00Z">
              <w:r w:rsidRPr="0099101B">
                <w:rPr>
                  <w:rFonts w:ascii="Times New Roman" w:hAnsi="Times New Roman" w:cs="Times New Roman"/>
                  <w:sz w:val="24"/>
                  <w:rPrChange w:id="271" w:author="Administrator" w:date="2015-05-14T14:45:00Z">
                    <w:rPr>
                      <w:sz w:val="20"/>
                      <w:szCs w:val="20"/>
                    </w:rPr>
                  </w:rPrChange>
                </w:rPr>
                <w:t>$46.21</w:t>
              </w:r>
            </w:ins>
          </w:p>
        </w:tc>
        <w:tc>
          <w:tcPr>
            <w:tcW w:w="1913" w:type="dxa"/>
            <w:tcPrChange w:id="272" w:author="" w:date="2015-05-14T15:46:00Z">
              <w:tcPr>
                <w:tcW w:w="1915" w:type="dxa"/>
              </w:tcPr>
            </w:tcPrChange>
          </w:tcPr>
          <w:p w14:paraId="7D7794F9" w14:textId="77777777" w:rsidR="00962464" w:rsidRDefault="00962464" w:rsidP="00962464">
            <w:pPr>
              <w:jc w:val="center"/>
              <w:rPr>
                <w:ins w:id="273" w:author="Administrator" w:date="2015-05-14T14:33:00Z"/>
                <w:rFonts w:ascii="Times New Roman" w:eastAsia="Times New Roman" w:hAnsi="Times New Roman" w:cs="Times New Roman"/>
                <w:sz w:val="24"/>
              </w:rPr>
              <w:pPrChange w:id="274" w:author="" w:date="2015-05-14T15:40:00Z">
                <w:pPr>
                  <w:spacing w:line="276" w:lineRule="auto"/>
                  <w:jc w:val="both"/>
                </w:pPr>
              </w:pPrChange>
            </w:pPr>
          </w:p>
        </w:tc>
        <w:tc>
          <w:tcPr>
            <w:tcW w:w="1913" w:type="dxa"/>
            <w:tcPrChange w:id="275" w:author="" w:date="2015-05-14T15:46:00Z">
              <w:tcPr>
                <w:tcW w:w="1915" w:type="dxa"/>
              </w:tcPr>
            </w:tcPrChange>
          </w:tcPr>
          <w:p w14:paraId="6F9B02E6" w14:textId="77777777" w:rsidR="00962464" w:rsidRDefault="0099101B" w:rsidP="00962464">
            <w:pPr>
              <w:jc w:val="center"/>
              <w:rPr>
                <w:ins w:id="276" w:author="Administrator" w:date="2015-05-14T14:33:00Z"/>
                <w:rFonts w:ascii="Times New Roman" w:eastAsia="Times New Roman" w:hAnsi="Times New Roman" w:cs="Times New Roman"/>
                <w:sz w:val="24"/>
              </w:rPr>
              <w:pPrChange w:id="277" w:author="" w:date="2015-05-14T15:40:00Z">
                <w:pPr>
                  <w:spacing w:line="276" w:lineRule="auto"/>
                  <w:jc w:val="both"/>
                </w:pPr>
              </w:pPrChange>
            </w:pPr>
            <w:ins w:id="278" w:author="Administrator" w:date="2015-05-14T14:35:00Z">
              <w:r w:rsidRPr="0099101B">
                <w:rPr>
                  <w:rFonts w:ascii="Times New Roman" w:hAnsi="Times New Roman" w:cs="Times New Roman"/>
                  <w:sz w:val="24"/>
                  <w:rPrChange w:id="279" w:author="Administrator" w:date="2015-05-14T14:45:00Z">
                    <w:rPr>
                      <w:sz w:val="20"/>
                      <w:szCs w:val="20"/>
                    </w:rPr>
                  </w:rPrChange>
                </w:rPr>
                <w:t>$268.10</w:t>
              </w:r>
            </w:ins>
          </w:p>
        </w:tc>
        <w:tc>
          <w:tcPr>
            <w:tcW w:w="2625" w:type="dxa"/>
            <w:tcPrChange w:id="280" w:author="" w:date="2015-05-14T15:46:00Z">
              <w:tcPr>
                <w:tcW w:w="1916" w:type="dxa"/>
              </w:tcPr>
            </w:tcPrChange>
          </w:tcPr>
          <w:p w14:paraId="28CB27DE" w14:textId="77777777" w:rsidR="00962464" w:rsidRDefault="00962464" w:rsidP="00962464">
            <w:pPr>
              <w:jc w:val="center"/>
              <w:rPr>
                <w:ins w:id="281" w:author="Administrator" w:date="2015-05-14T14:33:00Z"/>
                <w:rFonts w:ascii="Times New Roman" w:eastAsia="Times New Roman" w:hAnsi="Times New Roman" w:cs="Times New Roman"/>
                <w:sz w:val="24"/>
              </w:rPr>
              <w:pPrChange w:id="282" w:author="" w:date="2015-05-14T15:40:00Z">
                <w:pPr>
                  <w:spacing w:line="276" w:lineRule="auto"/>
                  <w:jc w:val="both"/>
                </w:pPr>
              </w:pPrChange>
            </w:pPr>
          </w:p>
        </w:tc>
      </w:tr>
      <w:tr w:rsidR="006057F5" w:rsidRPr="00666D0E" w14:paraId="244206D4" w14:textId="77777777">
        <w:trPr>
          <w:ins w:id="283" w:author="Administrator" w:date="2015-05-14T14:33:00Z"/>
          <w:trPrChange w:id="284" w:author="" w:date="2015-05-14T15:46:00Z">
            <w:trPr>
              <w:gridBefore w:val="1"/>
              <w:gridAfter w:val="0"/>
            </w:trPr>
          </w:trPrChange>
        </w:trPr>
        <w:tc>
          <w:tcPr>
            <w:tcW w:w="2076" w:type="dxa"/>
            <w:tcPrChange w:id="285" w:author="" w:date="2015-05-14T15:46:00Z">
              <w:tcPr>
                <w:tcW w:w="1915" w:type="dxa"/>
              </w:tcPr>
            </w:tcPrChange>
          </w:tcPr>
          <w:p w14:paraId="6E8D1E7F" w14:textId="77777777" w:rsidR="00962464" w:rsidRDefault="0099101B" w:rsidP="00962464">
            <w:pPr>
              <w:jc w:val="center"/>
              <w:rPr>
                <w:ins w:id="286" w:author="Administrator" w:date="2015-05-14T14:33:00Z"/>
                <w:rFonts w:ascii="Times New Roman" w:eastAsia="Times New Roman" w:hAnsi="Times New Roman" w:cs="Times New Roman"/>
                <w:sz w:val="24"/>
              </w:rPr>
              <w:pPrChange w:id="287" w:author="" w:date="2015-05-14T15:40:00Z">
                <w:pPr>
                  <w:spacing w:line="276" w:lineRule="auto"/>
                  <w:jc w:val="both"/>
                </w:pPr>
              </w:pPrChange>
            </w:pPr>
            <w:ins w:id="288" w:author="Administrator" w:date="2015-05-14T14:35:00Z">
              <w:r w:rsidRPr="0099101B">
                <w:rPr>
                  <w:rFonts w:ascii="Times New Roman" w:hAnsi="Times New Roman" w:cs="Times New Roman"/>
                  <w:sz w:val="24"/>
                  <w:rPrChange w:id="289" w:author="Administrator" w:date="2015-05-14T14:45:00Z">
                    <w:rPr>
                      <w:sz w:val="20"/>
                      <w:szCs w:val="20"/>
                    </w:rPr>
                  </w:rPrChange>
                </w:rPr>
                <w:t>Candles for Induction Ceremony</w:t>
              </w:r>
            </w:ins>
          </w:p>
        </w:tc>
        <w:tc>
          <w:tcPr>
            <w:tcW w:w="1913" w:type="dxa"/>
            <w:tcPrChange w:id="290" w:author="" w:date="2015-05-14T15:46:00Z">
              <w:tcPr>
                <w:tcW w:w="1915" w:type="dxa"/>
              </w:tcPr>
            </w:tcPrChange>
          </w:tcPr>
          <w:p w14:paraId="36D7D384" w14:textId="77777777" w:rsidR="00962464" w:rsidRDefault="0099101B" w:rsidP="00962464">
            <w:pPr>
              <w:jc w:val="center"/>
              <w:rPr>
                <w:ins w:id="291" w:author="Administrator" w:date="2015-05-14T14:33:00Z"/>
                <w:rFonts w:ascii="Times New Roman" w:eastAsia="Times New Roman" w:hAnsi="Times New Roman" w:cs="Times New Roman"/>
                <w:sz w:val="24"/>
              </w:rPr>
              <w:pPrChange w:id="292" w:author="" w:date="2015-05-14T15:40:00Z">
                <w:pPr>
                  <w:spacing w:line="276" w:lineRule="auto"/>
                  <w:jc w:val="both"/>
                </w:pPr>
              </w:pPrChange>
            </w:pPr>
            <w:ins w:id="293" w:author="Administrator" w:date="2015-05-14T14:35:00Z">
              <w:r w:rsidRPr="0099101B">
                <w:rPr>
                  <w:rFonts w:ascii="Times New Roman" w:hAnsi="Times New Roman" w:cs="Times New Roman"/>
                  <w:sz w:val="24"/>
                  <w:rPrChange w:id="294" w:author="Administrator" w:date="2015-05-14T14:45:00Z">
                    <w:rPr>
                      <w:sz w:val="20"/>
                      <w:szCs w:val="20"/>
                    </w:rPr>
                  </w:rPrChange>
                </w:rPr>
                <w:t>$5.43</w:t>
              </w:r>
            </w:ins>
          </w:p>
        </w:tc>
        <w:tc>
          <w:tcPr>
            <w:tcW w:w="1913" w:type="dxa"/>
            <w:tcPrChange w:id="295" w:author="" w:date="2015-05-14T15:46:00Z">
              <w:tcPr>
                <w:tcW w:w="1915" w:type="dxa"/>
              </w:tcPr>
            </w:tcPrChange>
          </w:tcPr>
          <w:p w14:paraId="10DA3FA7" w14:textId="77777777" w:rsidR="00962464" w:rsidRDefault="00962464" w:rsidP="00962464">
            <w:pPr>
              <w:jc w:val="center"/>
              <w:rPr>
                <w:ins w:id="296" w:author="Administrator" w:date="2015-05-14T14:33:00Z"/>
                <w:rFonts w:ascii="Times New Roman" w:eastAsia="Times New Roman" w:hAnsi="Times New Roman" w:cs="Times New Roman"/>
                <w:sz w:val="24"/>
              </w:rPr>
              <w:pPrChange w:id="297" w:author="" w:date="2015-05-14T15:40:00Z">
                <w:pPr>
                  <w:spacing w:line="276" w:lineRule="auto"/>
                  <w:jc w:val="both"/>
                </w:pPr>
              </w:pPrChange>
            </w:pPr>
          </w:p>
        </w:tc>
        <w:tc>
          <w:tcPr>
            <w:tcW w:w="1913" w:type="dxa"/>
            <w:tcPrChange w:id="298" w:author="" w:date="2015-05-14T15:46:00Z">
              <w:tcPr>
                <w:tcW w:w="1915" w:type="dxa"/>
              </w:tcPr>
            </w:tcPrChange>
          </w:tcPr>
          <w:p w14:paraId="1FC8B533" w14:textId="77777777" w:rsidR="00962464" w:rsidRDefault="0099101B" w:rsidP="00962464">
            <w:pPr>
              <w:jc w:val="center"/>
              <w:rPr>
                <w:ins w:id="299" w:author="Administrator" w:date="2015-05-14T14:33:00Z"/>
                <w:rFonts w:ascii="Times New Roman" w:eastAsia="Times New Roman" w:hAnsi="Times New Roman" w:cs="Times New Roman"/>
                <w:sz w:val="24"/>
              </w:rPr>
              <w:pPrChange w:id="300" w:author="" w:date="2015-05-14T15:40:00Z">
                <w:pPr>
                  <w:spacing w:line="276" w:lineRule="auto"/>
                  <w:jc w:val="both"/>
                </w:pPr>
              </w:pPrChange>
            </w:pPr>
            <w:ins w:id="301" w:author="Administrator" w:date="2015-05-14T14:35:00Z">
              <w:r w:rsidRPr="0099101B">
                <w:rPr>
                  <w:rFonts w:ascii="Times New Roman" w:hAnsi="Times New Roman" w:cs="Times New Roman"/>
                  <w:sz w:val="24"/>
                  <w:rPrChange w:id="302" w:author="Administrator" w:date="2015-05-14T14:45:00Z">
                    <w:rPr>
                      <w:sz w:val="20"/>
                      <w:szCs w:val="20"/>
                    </w:rPr>
                  </w:rPrChange>
                </w:rPr>
                <w:t>$262.67</w:t>
              </w:r>
            </w:ins>
          </w:p>
        </w:tc>
        <w:tc>
          <w:tcPr>
            <w:tcW w:w="2625" w:type="dxa"/>
            <w:tcPrChange w:id="303" w:author="" w:date="2015-05-14T15:46:00Z">
              <w:tcPr>
                <w:tcW w:w="1916" w:type="dxa"/>
              </w:tcPr>
            </w:tcPrChange>
          </w:tcPr>
          <w:p w14:paraId="71DC1C99" w14:textId="77777777" w:rsidR="00962464" w:rsidRDefault="00962464" w:rsidP="00962464">
            <w:pPr>
              <w:jc w:val="center"/>
              <w:rPr>
                <w:ins w:id="304" w:author="Administrator" w:date="2015-05-14T14:33:00Z"/>
                <w:rFonts w:ascii="Times New Roman" w:eastAsia="Times New Roman" w:hAnsi="Times New Roman" w:cs="Times New Roman"/>
                <w:sz w:val="24"/>
              </w:rPr>
              <w:pPrChange w:id="305" w:author="" w:date="2015-05-14T15:40:00Z">
                <w:pPr>
                  <w:spacing w:line="276" w:lineRule="auto"/>
                  <w:jc w:val="both"/>
                </w:pPr>
              </w:pPrChange>
            </w:pPr>
          </w:p>
        </w:tc>
      </w:tr>
      <w:tr w:rsidR="006057F5" w:rsidRPr="00666D0E" w14:paraId="69F27B9C" w14:textId="77777777">
        <w:trPr>
          <w:ins w:id="306" w:author="Administrator" w:date="2015-05-14T14:34:00Z"/>
          <w:trPrChange w:id="307" w:author="" w:date="2015-05-14T15:46:00Z">
            <w:trPr>
              <w:gridBefore w:val="1"/>
              <w:gridAfter w:val="0"/>
            </w:trPr>
          </w:trPrChange>
        </w:trPr>
        <w:tc>
          <w:tcPr>
            <w:tcW w:w="2076" w:type="dxa"/>
            <w:tcPrChange w:id="308" w:author="" w:date="2015-05-14T15:46:00Z">
              <w:tcPr>
                <w:tcW w:w="1915" w:type="dxa"/>
              </w:tcPr>
            </w:tcPrChange>
          </w:tcPr>
          <w:p w14:paraId="140CC690" w14:textId="77777777" w:rsidR="00962464" w:rsidRDefault="0099101B" w:rsidP="00962464">
            <w:pPr>
              <w:jc w:val="center"/>
              <w:rPr>
                <w:ins w:id="309" w:author="Administrator" w:date="2015-05-14T14:34:00Z"/>
                <w:rFonts w:ascii="Times New Roman" w:eastAsia="Times New Roman" w:hAnsi="Times New Roman" w:cs="Times New Roman"/>
                <w:sz w:val="24"/>
              </w:rPr>
              <w:pPrChange w:id="310" w:author="" w:date="2015-05-14T15:40:00Z">
                <w:pPr>
                  <w:spacing w:line="276" w:lineRule="auto"/>
                  <w:jc w:val="both"/>
                </w:pPr>
              </w:pPrChange>
            </w:pPr>
            <w:ins w:id="311" w:author="Administrator" w:date="2015-05-14T14:35:00Z">
              <w:r w:rsidRPr="0099101B">
                <w:rPr>
                  <w:rFonts w:ascii="Times New Roman" w:hAnsi="Times New Roman" w:cs="Times New Roman"/>
                  <w:sz w:val="24"/>
                  <w:rPrChange w:id="312" w:author="Administrator" w:date="2015-05-14T14:45:00Z">
                    <w:rPr>
                      <w:sz w:val="20"/>
                      <w:szCs w:val="20"/>
                    </w:rPr>
                  </w:rPrChange>
                </w:rPr>
                <w:t>Website Fee</w:t>
              </w:r>
            </w:ins>
          </w:p>
        </w:tc>
        <w:tc>
          <w:tcPr>
            <w:tcW w:w="1913" w:type="dxa"/>
            <w:tcPrChange w:id="313" w:author="" w:date="2015-05-14T15:46:00Z">
              <w:tcPr>
                <w:tcW w:w="1915" w:type="dxa"/>
              </w:tcPr>
            </w:tcPrChange>
          </w:tcPr>
          <w:p w14:paraId="492A4A18" w14:textId="77777777" w:rsidR="00962464" w:rsidRDefault="0099101B" w:rsidP="00962464">
            <w:pPr>
              <w:jc w:val="center"/>
              <w:rPr>
                <w:ins w:id="314" w:author="Administrator" w:date="2015-05-14T14:34:00Z"/>
                <w:rFonts w:ascii="Times New Roman" w:eastAsia="Times New Roman" w:hAnsi="Times New Roman" w:cs="Times New Roman"/>
                <w:sz w:val="24"/>
              </w:rPr>
              <w:pPrChange w:id="315" w:author="" w:date="2015-05-14T15:40:00Z">
                <w:pPr>
                  <w:spacing w:line="276" w:lineRule="auto"/>
                  <w:jc w:val="both"/>
                </w:pPr>
              </w:pPrChange>
            </w:pPr>
            <w:ins w:id="316" w:author="Administrator" w:date="2015-05-14T14:35:00Z">
              <w:r w:rsidRPr="0099101B">
                <w:rPr>
                  <w:rFonts w:ascii="Times New Roman" w:hAnsi="Times New Roman" w:cs="Times New Roman"/>
                  <w:sz w:val="24"/>
                  <w:rPrChange w:id="317" w:author="Administrator" w:date="2015-05-14T14:45:00Z">
                    <w:rPr>
                      <w:sz w:val="20"/>
                      <w:szCs w:val="20"/>
                    </w:rPr>
                  </w:rPrChange>
                </w:rPr>
                <w:t>$192</w:t>
              </w:r>
            </w:ins>
          </w:p>
        </w:tc>
        <w:tc>
          <w:tcPr>
            <w:tcW w:w="1913" w:type="dxa"/>
            <w:tcPrChange w:id="318" w:author="" w:date="2015-05-14T15:46:00Z">
              <w:tcPr>
                <w:tcW w:w="1915" w:type="dxa"/>
              </w:tcPr>
            </w:tcPrChange>
          </w:tcPr>
          <w:p w14:paraId="76695501" w14:textId="77777777" w:rsidR="00962464" w:rsidRDefault="00962464" w:rsidP="00962464">
            <w:pPr>
              <w:jc w:val="center"/>
              <w:rPr>
                <w:ins w:id="319" w:author="Administrator" w:date="2015-05-14T14:34:00Z"/>
                <w:rFonts w:ascii="Times New Roman" w:eastAsia="Times New Roman" w:hAnsi="Times New Roman" w:cs="Times New Roman"/>
                <w:sz w:val="24"/>
              </w:rPr>
              <w:pPrChange w:id="320" w:author="" w:date="2015-05-14T15:40:00Z">
                <w:pPr>
                  <w:spacing w:line="276" w:lineRule="auto"/>
                  <w:jc w:val="both"/>
                </w:pPr>
              </w:pPrChange>
            </w:pPr>
          </w:p>
        </w:tc>
        <w:tc>
          <w:tcPr>
            <w:tcW w:w="1913" w:type="dxa"/>
            <w:tcPrChange w:id="321" w:author="" w:date="2015-05-14T15:46:00Z">
              <w:tcPr>
                <w:tcW w:w="1915" w:type="dxa"/>
              </w:tcPr>
            </w:tcPrChange>
          </w:tcPr>
          <w:p w14:paraId="41EF02D8" w14:textId="77777777" w:rsidR="00962464" w:rsidRDefault="0099101B" w:rsidP="00962464">
            <w:pPr>
              <w:jc w:val="center"/>
              <w:rPr>
                <w:ins w:id="322" w:author="Administrator" w:date="2015-05-14T14:34:00Z"/>
                <w:rFonts w:ascii="Times New Roman" w:eastAsia="Times New Roman" w:hAnsi="Times New Roman" w:cs="Times New Roman"/>
                <w:sz w:val="24"/>
              </w:rPr>
              <w:pPrChange w:id="323" w:author="" w:date="2015-05-14T15:40:00Z">
                <w:pPr>
                  <w:spacing w:line="276" w:lineRule="auto"/>
                  <w:jc w:val="both"/>
                </w:pPr>
              </w:pPrChange>
            </w:pPr>
            <w:ins w:id="324" w:author="Administrator" w:date="2015-05-14T14:35:00Z">
              <w:r w:rsidRPr="0099101B">
                <w:rPr>
                  <w:rFonts w:ascii="Times New Roman" w:hAnsi="Times New Roman" w:cs="Times New Roman"/>
                  <w:sz w:val="24"/>
                  <w:rPrChange w:id="325" w:author="Administrator" w:date="2015-05-14T14:45:00Z">
                    <w:rPr>
                      <w:sz w:val="20"/>
                      <w:szCs w:val="20"/>
                    </w:rPr>
                  </w:rPrChange>
                </w:rPr>
                <w:t>$70.67</w:t>
              </w:r>
            </w:ins>
          </w:p>
        </w:tc>
        <w:tc>
          <w:tcPr>
            <w:tcW w:w="2625" w:type="dxa"/>
            <w:tcPrChange w:id="326" w:author="" w:date="2015-05-14T15:46:00Z">
              <w:tcPr>
                <w:tcW w:w="1916" w:type="dxa"/>
              </w:tcPr>
            </w:tcPrChange>
          </w:tcPr>
          <w:p w14:paraId="094CFF80" w14:textId="77777777" w:rsidR="00962464" w:rsidRDefault="00962464" w:rsidP="00962464">
            <w:pPr>
              <w:jc w:val="center"/>
              <w:rPr>
                <w:ins w:id="327" w:author="Administrator" w:date="2015-05-14T14:34:00Z"/>
                <w:rFonts w:ascii="Times New Roman" w:eastAsia="Times New Roman" w:hAnsi="Times New Roman" w:cs="Times New Roman"/>
                <w:sz w:val="24"/>
              </w:rPr>
              <w:pPrChange w:id="328" w:author="" w:date="2015-05-14T15:40:00Z">
                <w:pPr>
                  <w:spacing w:line="276" w:lineRule="auto"/>
                  <w:jc w:val="both"/>
                </w:pPr>
              </w:pPrChange>
            </w:pPr>
          </w:p>
        </w:tc>
      </w:tr>
      <w:tr w:rsidR="006057F5" w:rsidRPr="00666D0E" w14:paraId="454D515B" w14:textId="77777777">
        <w:trPr>
          <w:ins w:id="329" w:author="Administrator" w:date="2015-05-14T14:34:00Z"/>
          <w:trPrChange w:id="330" w:author="" w:date="2015-05-14T15:46:00Z">
            <w:trPr>
              <w:gridBefore w:val="1"/>
              <w:gridAfter w:val="0"/>
            </w:trPr>
          </w:trPrChange>
        </w:trPr>
        <w:tc>
          <w:tcPr>
            <w:tcW w:w="2076" w:type="dxa"/>
            <w:tcPrChange w:id="331" w:author="" w:date="2015-05-14T15:46:00Z">
              <w:tcPr>
                <w:tcW w:w="1915" w:type="dxa"/>
              </w:tcPr>
            </w:tcPrChange>
          </w:tcPr>
          <w:p w14:paraId="167CECA9" w14:textId="77777777" w:rsidR="00962464" w:rsidRDefault="0099101B" w:rsidP="00962464">
            <w:pPr>
              <w:jc w:val="center"/>
              <w:rPr>
                <w:ins w:id="332" w:author="Administrator" w:date="2015-05-14T14:34:00Z"/>
                <w:rFonts w:ascii="Times New Roman" w:eastAsia="Times New Roman" w:hAnsi="Times New Roman" w:cs="Times New Roman"/>
                <w:sz w:val="24"/>
              </w:rPr>
              <w:pPrChange w:id="333" w:author="" w:date="2015-05-14T15:40:00Z">
                <w:pPr>
                  <w:spacing w:line="276" w:lineRule="auto"/>
                  <w:jc w:val="both"/>
                </w:pPr>
              </w:pPrChange>
            </w:pPr>
            <w:ins w:id="334" w:author="Administrator" w:date="2015-05-14T14:35:00Z">
              <w:r w:rsidRPr="0099101B">
                <w:rPr>
                  <w:rFonts w:ascii="Times New Roman" w:hAnsi="Times New Roman" w:cs="Times New Roman"/>
                  <w:sz w:val="24"/>
                  <w:rPrChange w:id="335" w:author="Administrator" w:date="2015-05-14T14:45:00Z">
                    <w:rPr>
                      <w:sz w:val="20"/>
                      <w:szCs w:val="20"/>
                    </w:rPr>
                  </w:rPrChange>
                </w:rPr>
                <w:t>Material for Competition Project</w:t>
              </w:r>
            </w:ins>
          </w:p>
        </w:tc>
        <w:tc>
          <w:tcPr>
            <w:tcW w:w="1913" w:type="dxa"/>
            <w:tcPrChange w:id="336" w:author="" w:date="2015-05-14T15:46:00Z">
              <w:tcPr>
                <w:tcW w:w="1915" w:type="dxa"/>
              </w:tcPr>
            </w:tcPrChange>
          </w:tcPr>
          <w:p w14:paraId="518FD2D4" w14:textId="77777777" w:rsidR="00962464" w:rsidRDefault="0099101B" w:rsidP="00962464">
            <w:pPr>
              <w:jc w:val="center"/>
              <w:rPr>
                <w:ins w:id="337" w:author="Administrator" w:date="2015-05-14T14:34:00Z"/>
                <w:rFonts w:ascii="Times New Roman" w:eastAsia="Times New Roman" w:hAnsi="Times New Roman" w:cs="Times New Roman"/>
                <w:sz w:val="24"/>
              </w:rPr>
              <w:pPrChange w:id="338" w:author="" w:date="2015-05-14T15:40:00Z">
                <w:pPr>
                  <w:spacing w:line="276" w:lineRule="auto"/>
                  <w:jc w:val="both"/>
                </w:pPr>
              </w:pPrChange>
            </w:pPr>
            <w:ins w:id="339" w:author="Administrator" w:date="2015-05-14T14:35:00Z">
              <w:r w:rsidRPr="0099101B">
                <w:rPr>
                  <w:rFonts w:ascii="Times New Roman" w:hAnsi="Times New Roman" w:cs="Times New Roman"/>
                  <w:sz w:val="24"/>
                  <w:rPrChange w:id="340" w:author="Administrator" w:date="2015-05-14T14:45:00Z">
                    <w:rPr>
                      <w:sz w:val="20"/>
                      <w:szCs w:val="20"/>
                    </w:rPr>
                  </w:rPrChange>
                </w:rPr>
                <w:t>$40.79</w:t>
              </w:r>
            </w:ins>
          </w:p>
        </w:tc>
        <w:tc>
          <w:tcPr>
            <w:tcW w:w="1913" w:type="dxa"/>
            <w:tcPrChange w:id="341" w:author="" w:date="2015-05-14T15:46:00Z">
              <w:tcPr>
                <w:tcW w:w="1915" w:type="dxa"/>
              </w:tcPr>
            </w:tcPrChange>
          </w:tcPr>
          <w:p w14:paraId="1597FB24" w14:textId="77777777" w:rsidR="00962464" w:rsidRDefault="00962464" w:rsidP="00962464">
            <w:pPr>
              <w:jc w:val="center"/>
              <w:rPr>
                <w:ins w:id="342" w:author="Administrator" w:date="2015-05-14T14:34:00Z"/>
                <w:rFonts w:ascii="Times New Roman" w:eastAsia="Times New Roman" w:hAnsi="Times New Roman" w:cs="Times New Roman"/>
                <w:sz w:val="24"/>
              </w:rPr>
              <w:pPrChange w:id="343" w:author="" w:date="2015-05-14T15:40:00Z">
                <w:pPr>
                  <w:spacing w:line="276" w:lineRule="auto"/>
                  <w:jc w:val="both"/>
                </w:pPr>
              </w:pPrChange>
            </w:pPr>
          </w:p>
        </w:tc>
        <w:tc>
          <w:tcPr>
            <w:tcW w:w="1913" w:type="dxa"/>
            <w:tcPrChange w:id="344" w:author="" w:date="2015-05-14T15:46:00Z">
              <w:tcPr>
                <w:tcW w:w="1915" w:type="dxa"/>
              </w:tcPr>
            </w:tcPrChange>
          </w:tcPr>
          <w:p w14:paraId="028A4BAE" w14:textId="77777777" w:rsidR="00962464" w:rsidRDefault="0099101B" w:rsidP="00962464">
            <w:pPr>
              <w:jc w:val="center"/>
              <w:rPr>
                <w:ins w:id="345" w:author="Administrator" w:date="2015-05-14T14:34:00Z"/>
                <w:rFonts w:ascii="Times New Roman" w:eastAsia="Times New Roman" w:hAnsi="Times New Roman" w:cs="Times New Roman"/>
                <w:sz w:val="24"/>
              </w:rPr>
              <w:pPrChange w:id="346" w:author="" w:date="2015-05-14T15:40:00Z">
                <w:pPr>
                  <w:spacing w:line="276" w:lineRule="auto"/>
                  <w:jc w:val="both"/>
                </w:pPr>
              </w:pPrChange>
            </w:pPr>
            <w:ins w:id="347" w:author="Administrator" w:date="2015-05-14T14:35:00Z">
              <w:r w:rsidRPr="0099101B">
                <w:rPr>
                  <w:rFonts w:ascii="Times New Roman" w:hAnsi="Times New Roman" w:cs="Times New Roman"/>
                  <w:sz w:val="24"/>
                  <w:rPrChange w:id="348" w:author="Administrator" w:date="2015-05-14T14:45:00Z">
                    <w:rPr>
                      <w:sz w:val="20"/>
                      <w:szCs w:val="20"/>
                    </w:rPr>
                  </w:rPrChange>
                </w:rPr>
                <w:t>$29.88</w:t>
              </w:r>
            </w:ins>
          </w:p>
        </w:tc>
        <w:tc>
          <w:tcPr>
            <w:tcW w:w="2625" w:type="dxa"/>
            <w:tcPrChange w:id="349" w:author="" w:date="2015-05-14T15:46:00Z">
              <w:tcPr>
                <w:tcW w:w="1916" w:type="dxa"/>
              </w:tcPr>
            </w:tcPrChange>
          </w:tcPr>
          <w:p w14:paraId="0E85FD26" w14:textId="77777777" w:rsidR="00962464" w:rsidRDefault="00962464" w:rsidP="00962464">
            <w:pPr>
              <w:jc w:val="center"/>
              <w:rPr>
                <w:ins w:id="350" w:author="Administrator" w:date="2015-05-14T14:34:00Z"/>
                <w:rFonts w:ascii="Times New Roman" w:eastAsia="Times New Roman" w:hAnsi="Times New Roman" w:cs="Times New Roman"/>
                <w:sz w:val="24"/>
              </w:rPr>
              <w:pPrChange w:id="351" w:author="" w:date="2015-05-14T15:40:00Z">
                <w:pPr>
                  <w:spacing w:line="276" w:lineRule="auto"/>
                  <w:jc w:val="both"/>
                </w:pPr>
              </w:pPrChange>
            </w:pPr>
          </w:p>
        </w:tc>
      </w:tr>
      <w:tr w:rsidR="006057F5" w:rsidRPr="00666D0E" w14:paraId="54572FE3" w14:textId="77777777">
        <w:trPr>
          <w:ins w:id="352" w:author="Administrator" w:date="2015-05-14T14:34:00Z"/>
          <w:trPrChange w:id="353" w:author="" w:date="2015-05-14T15:46:00Z">
            <w:trPr>
              <w:gridBefore w:val="1"/>
              <w:gridAfter w:val="0"/>
            </w:trPr>
          </w:trPrChange>
        </w:trPr>
        <w:tc>
          <w:tcPr>
            <w:tcW w:w="2076" w:type="dxa"/>
            <w:tcPrChange w:id="354" w:author="" w:date="2015-05-14T15:46:00Z">
              <w:tcPr>
                <w:tcW w:w="1915" w:type="dxa"/>
              </w:tcPr>
            </w:tcPrChange>
          </w:tcPr>
          <w:p w14:paraId="4236E387" w14:textId="77777777" w:rsidR="00962464" w:rsidRDefault="0099101B" w:rsidP="00962464">
            <w:pPr>
              <w:jc w:val="center"/>
              <w:rPr>
                <w:ins w:id="355" w:author="Administrator" w:date="2015-05-14T14:34:00Z"/>
                <w:rFonts w:ascii="Times New Roman" w:eastAsia="Times New Roman" w:hAnsi="Times New Roman" w:cs="Times New Roman"/>
                <w:sz w:val="24"/>
              </w:rPr>
              <w:pPrChange w:id="356" w:author="" w:date="2015-05-14T15:40:00Z">
                <w:pPr>
                  <w:spacing w:line="276" w:lineRule="auto"/>
                  <w:jc w:val="both"/>
                </w:pPr>
              </w:pPrChange>
            </w:pPr>
            <w:ins w:id="357" w:author="Administrator" w:date="2015-05-14T14:35:00Z">
              <w:r w:rsidRPr="0099101B">
                <w:rPr>
                  <w:rFonts w:ascii="Times New Roman" w:hAnsi="Times New Roman" w:cs="Times New Roman"/>
                  <w:sz w:val="24"/>
                  <w:rPrChange w:id="358" w:author="Administrator" w:date="2015-05-14T14:45:00Z">
                    <w:rPr>
                      <w:sz w:val="20"/>
                      <w:szCs w:val="20"/>
                    </w:rPr>
                  </w:rPrChange>
                </w:rPr>
                <w:t>Coffeehouse Chats Desserts</w:t>
              </w:r>
            </w:ins>
          </w:p>
        </w:tc>
        <w:tc>
          <w:tcPr>
            <w:tcW w:w="1913" w:type="dxa"/>
            <w:tcPrChange w:id="359" w:author="" w:date="2015-05-14T15:46:00Z">
              <w:tcPr>
                <w:tcW w:w="1915" w:type="dxa"/>
              </w:tcPr>
            </w:tcPrChange>
          </w:tcPr>
          <w:p w14:paraId="4EC39938" w14:textId="77777777" w:rsidR="00962464" w:rsidRDefault="0099101B" w:rsidP="00962464">
            <w:pPr>
              <w:jc w:val="center"/>
              <w:rPr>
                <w:ins w:id="360" w:author="Administrator" w:date="2015-05-14T14:34:00Z"/>
                <w:rFonts w:ascii="Times New Roman" w:eastAsia="Times New Roman" w:hAnsi="Times New Roman" w:cs="Times New Roman"/>
                <w:sz w:val="24"/>
              </w:rPr>
              <w:pPrChange w:id="361" w:author="" w:date="2015-05-14T15:40:00Z">
                <w:pPr>
                  <w:spacing w:line="276" w:lineRule="auto"/>
                  <w:jc w:val="both"/>
                </w:pPr>
              </w:pPrChange>
            </w:pPr>
            <w:ins w:id="362" w:author="Administrator" w:date="2015-05-14T14:35:00Z">
              <w:r w:rsidRPr="0099101B">
                <w:rPr>
                  <w:rFonts w:ascii="Times New Roman" w:hAnsi="Times New Roman" w:cs="Times New Roman"/>
                  <w:sz w:val="24"/>
                  <w:rPrChange w:id="363" w:author="Administrator" w:date="2015-05-14T14:45:00Z">
                    <w:rPr>
                      <w:sz w:val="20"/>
                      <w:szCs w:val="20"/>
                    </w:rPr>
                  </w:rPrChange>
                </w:rPr>
                <w:t>$25.98</w:t>
              </w:r>
            </w:ins>
          </w:p>
        </w:tc>
        <w:tc>
          <w:tcPr>
            <w:tcW w:w="1913" w:type="dxa"/>
            <w:tcPrChange w:id="364" w:author="" w:date="2015-05-14T15:46:00Z">
              <w:tcPr>
                <w:tcW w:w="1915" w:type="dxa"/>
              </w:tcPr>
            </w:tcPrChange>
          </w:tcPr>
          <w:p w14:paraId="40D9D7C1" w14:textId="77777777" w:rsidR="00962464" w:rsidRDefault="00962464" w:rsidP="00962464">
            <w:pPr>
              <w:jc w:val="center"/>
              <w:rPr>
                <w:ins w:id="365" w:author="Administrator" w:date="2015-05-14T14:34:00Z"/>
                <w:rFonts w:ascii="Times New Roman" w:eastAsia="Times New Roman" w:hAnsi="Times New Roman" w:cs="Times New Roman"/>
                <w:sz w:val="24"/>
              </w:rPr>
              <w:pPrChange w:id="366" w:author="" w:date="2015-05-14T15:40:00Z">
                <w:pPr>
                  <w:spacing w:line="276" w:lineRule="auto"/>
                  <w:jc w:val="both"/>
                </w:pPr>
              </w:pPrChange>
            </w:pPr>
          </w:p>
        </w:tc>
        <w:tc>
          <w:tcPr>
            <w:tcW w:w="1913" w:type="dxa"/>
            <w:tcPrChange w:id="367" w:author="" w:date="2015-05-14T15:46:00Z">
              <w:tcPr>
                <w:tcW w:w="1915" w:type="dxa"/>
              </w:tcPr>
            </w:tcPrChange>
          </w:tcPr>
          <w:p w14:paraId="0036DBDD" w14:textId="77777777" w:rsidR="00962464" w:rsidRDefault="0099101B" w:rsidP="00962464">
            <w:pPr>
              <w:jc w:val="center"/>
              <w:rPr>
                <w:ins w:id="368" w:author="Administrator" w:date="2015-05-14T14:34:00Z"/>
                <w:rFonts w:ascii="Times New Roman" w:eastAsia="Times New Roman" w:hAnsi="Times New Roman" w:cs="Times New Roman"/>
                <w:sz w:val="24"/>
              </w:rPr>
              <w:pPrChange w:id="369" w:author="" w:date="2015-05-14T15:40:00Z">
                <w:pPr>
                  <w:spacing w:line="276" w:lineRule="auto"/>
                  <w:jc w:val="both"/>
                </w:pPr>
              </w:pPrChange>
            </w:pPr>
            <w:ins w:id="370" w:author="Administrator" w:date="2015-05-14T14:35:00Z">
              <w:r w:rsidRPr="0099101B">
                <w:rPr>
                  <w:rFonts w:ascii="Times New Roman" w:hAnsi="Times New Roman" w:cs="Times New Roman"/>
                  <w:sz w:val="24"/>
                  <w:rPrChange w:id="371" w:author="Administrator" w:date="2015-05-14T14:45:00Z">
                    <w:rPr>
                      <w:sz w:val="20"/>
                      <w:szCs w:val="20"/>
                    </w:rPr>
                  </w:rPrChange>
                </w:rPr>
                <w:t>$3.90</w:t>
              </w:r>
            </w:ins>
          </w:p>
        </w:tc>
        <w:tc>
          <w:tcPr>
            <w:tcW w:w="2625" w:type="dxa"/>
            <w:tcPrChange w:id="372" w:author="" w:date="2015-05-14T15:46:00Z">
              <w:tcPr>
                <w:tcW w:w="1916" w:type="dxa"/>
              </w:tcPr>
            </w:tcPrChange>
          </w:tcPr>
          <w:p w14:paraId="539D4B1B" w14:textId="77777777" w:rsidR="00962464" w:rsidRDefault="0099101B" w:rsidP="00962464">
            <w:pPr>
              <w:jc w:val="center"/>
              <w:rPr>
                <w:ins w:id="373" w:author="Administrator" w:date="2015-05-14T14:34:00Z"/>
                <w:rFonts w:ascii="Times New Roman" w:eastAsia="Times New Roman" w:hAnsi="Times New Roman" w:cs="Times New Roman"/>
                <w:sz w:val="24"/>
              </w:rPr>
              <w:pPrChange w:id="374" w:author="" w:date="2015-05-14T15:40:00Z">
                <w:pPr>
                  <w:spacing w:line="276" w:lineRule="auto"/>
                  <w:jc w:val="both"/>
                </w:pPr>
              </w:pPrChange>
            </w:pPr>
            <w:ins w:id="375" w:author="Administrator" w:date="2015-05-14T14:35:00Z">
              <w:r w:rsidRPr="0099101B">
                <w:rPr>
                  <w:rFonts w:ascii="Times New Roman" w:hAnsi="Times New Roman" w:cs="Times New Roman"/>
                  <w:sz w:val="24"/>
                  <w:rPrChange w:id="376" w:author="Administrator" w:date="2015-05-14T14:45:00Z">
                    <w:rPr>
                      <w:sz w:val="20"/>
                      <w:szCs w:val="20"/>
                    </w:rPr>
                  </w:rPrChange>
                </w:rPr>
                <w:t xml:space="preserve">Attendance: </w:t>
              </w:r>
            </w:ins>
            <w:ins w:id="377" w:author="" w:date="2015-05-14T15:37:00Z">
              <w:r w:rsidR="006A0D0C">
                <w:rPr>
                  <w:rFonts w:ascii="Times New Roman" w:hAnsi="Times New Roman" w:cs="Times New Roman"/>
                  <w:sz w:val="24"/>
                </w:rPr>
                <w:t>54</w:t>
              </w:r>
            </w:ins>
            <w:ins w:id="378" w:author="Administrator" w:date="2015-05-14T14:35:00Z">
              <w:del w:id="379" w:author="" w:date="2015-05-14T15:37:00Z">
                <w:r w:rsidRPr="0099101B">
                  <w:rPr>
                    <w:rFonts w:ascii="Times New Roman" w:hAnsi="Times New Roman" w:cs="Times New Roman"/>
                    <w:sz w:val="24"/>
                    <w:rPrChange w:id="380" w:author="Administrator" w:date="2015-05-14T14:45:00Z">
                      <w:rPr>
                        <w:sz w:val="20"/>
                        <w:szCs w:val="20"/>
                      </w:rPr>
                    </w:rPrChange>
                  </w:rPr>
                  <w:delText>MIKE</w:delText>
                </w:r>
              </w:del>
            </w:ins>
          </w:p>
        </w:tc>
      </w:tr>
      <w:tr w:rsidR="00D0445A" w:rsidRPr="00666D0E" w14:paraId="1992D3FB" w14:textId="77777777">
        <w:tblPrEx>
          <w:tblPrExChange w:id="381" w:author="" w:date="2015-05-14T15:46:00Z">
            <w:tblPrEx>
              <w:tblW w:w="10170" w:type="dxa"/>
              <w:tblInd w:w="-162" w:type="dxa"/>
            </w:tblPrEx>
          </w:tblPrExChange>
        </w:tblPrEx>
        <w:tc>
          <w:tcPr>
            <w:tcW w:w="10440" w:type="dxa"/>
            <w:gridSpan w:val="5"/>
            <w:tcPrChange w:id="382" w:author="" w:date="2015-05-14T15:46:00Z">
              <w:tcPr>
                <w:tcW w:w="10170" w:type="dxa"/>
                <w:gridSpan w:val="7"/>
              </w:tcPr>
            </w:tcPrChange>
          </w:tcPr>
          <w:p w14:paraId="2FD500F7" w14:textId="77777777" w:rsidR="00962464" w:rsidRDefault="00962464" w:rsidP="00962464">
            <w:pPr>
              <w:jc w:val="center"/>
              <w:rPr>
                <w:rFonts w:ascii="Times New Roman" w:eastAsia="Times New Roman" w:hAnsi="Times New Roman" w:cs="Times New Roman"/>
                <w:sz w:val="24"/>
              </w:rPr>
              <w:pPrChange w:id="383" w:author="" w:date="2015-05-14T15:40:00Z">
                <w:pPr>
                  <w:spacing w:line="276" w:lineRule="auto"/>
                  <w:jc w:val="both"/>
                </w:pPr>
              </w:pPrChange>
            </w:pPr>
          </w:p>
        </w:tc>
      </w:tr>
      <w:tr w:rsidR="006057F5" w:rsidRPr="00666D0E" w14:paraId="69AB37E1" w14:textId="77777777">
        <w:trPr>
          <w:ins w:id="384" w:author="Administrator" w:date="2015-05-14T14:34:00Z"/>
          <w:trPrChange w:id="385" w:author="" w:date="2015-05-14T15:46:00Z">
            <w:trPr>
              <w:gridBefore w:val="1"/>
              <w:gridAfter w:val="0"/>
            </w:trPr>
          </w:trPrChange>
        </w:trPr>
        <w:tc>
          <w:tcPr>
            <w:tcW w:w="2076" w:type="dxa"/>
            <w:tcPrChange w:id="386" w:author="" w:date="2015-05-14T15:46:00Z">
              <w:tcPr>
                <w:tcW w:w="1915" w:type="dxa"/>
              </w:tcPr>
            </w:tcPrChange>
          </w:tcPr>
          <w:p w14:paraId="30DB0C44" w14:textId="77777777" w:rsidR="00962464" w:rsidRDefault="0099101B" w:rsidP="00962464">
            <w:pPr>
              <w:jc w:val="center"/>
              <w:rPr>
                <w:ins w:id="387" w:author="Administrator" w:date="2015-05-14T14:34:00Z"/>
                <w:rFonts w:ascii="Times New Roman" w:eastAsia="Times New Roman" w:hAnsi="Times New Roman" w:cs="Times New Roman"/>
                <w:sz w:val="24"/>
              </w:rPr>
              <w:pPrChange w:id="388" w:author="" w:date="2015-05-14T15:40:00Z">
                <w:pPr>
                  <w:spacing w:line="276" w:lineRule="auto"/>
                  <w:jc w:val="both"/>
                </w:pPr>
              </w:pPrChange>
            </w:pPr>
            <w:ins w:id="389" w:author="Administrator" w:date="2015-05-14T14:37:00Z">
              <w:r w:rsidRPr="0099101B">
                <w:rPr>
                  <w:rFonts w:ascii="Times New Roman" w:hAnsi="Times New Roman" w:cs="Times New Roman"/>
                  <w:b/>
                  <w:bCs/>
                  <w:sz w:val="24"/>
                  <w:rPrChange w:id="390" w:author="Administrator" w:date="2015-05-14T14:45:00Z">
                    <w:rPr>
                      <w:b/>
                      <w:bCs/>
                      <w:sz w:val="18"/>
                      <w:szCs w:val="22"/>
                    </w:rPr>
                  </w:rPrChange>
                </w:rPr>
                <w:t>Earned Income Account</w:t>
              </w:r>
            </w:ins>
          </w:p>
        </w:tc>
        <w:tc>
          <w:tcPr>
            <w:tcW w:w="1913" w:type="dxa"/>
            <w:tcPrChange w:id="391" w:author="" w:date="2015-05-14T15:46:00Z">
              <w:tcPr>
                <w:tcW w:w="1915" w:type="dxa"/>
              </w:tcPr>
            </w:tcPrChange>
          </w:tcPr>
          <w:p w14:paraId="5E725C80" w14:textId="77777777" w:rsidR="00962464" w:rsidRDefault="00962464" w:rsidP="00962464">
            <w:pPr>
              <w:jc w:val="center"/>
              <w:rPr>
                <w:ins w:id="392" w:author="Administrator" w:date="2015-05-14T14:34:00Z"/>
                <w:rFonts w:ascii="Times New Roman" w:eastAsia="Times New Roman" w:hAnsi="Times New Roman" w:cs="Times New Roman"/>
                <w:sz w:val="24"/>
              </w:rPr>
              <w:pPrChange w:id="393" w:author="" w:date="2015-05-14T15:40:00Z">
                <w:pPr>
                  <w:spacing w:line="276" w:lineRule="auto"/>
                  <w:jc w:val="both"/>
                </w:pPr>
              </w:pPrChange>
            </w:pPr>
          </w:p>
        </w:tc>
        <w:tc>
          <w:tcPr>
            <w:tcW w:w="1913" w:type="dxa"/>
            <w:tcPrChange w:id="394" w:author="" w:date="2015-05-14T15:46:00Z">
              <w:tcPr>
                <w:tcW w:w="1915" w:type="dxa"/>
              </w:tcPr>
            </w:tcPrChange>
          </w:tcPr>
          <w:p w14:paraId="6453857F" w14:textId="77777777" w:rsidR="00962464" w:rsidRDefault="00962464" w:rsidP="00962464">
            <w:pPr>
              <w:jc w:val="center"/>
              <w:rPr>
                <w:ins w:id="395" w:author="Administrator" w:date="2015-05-14T14:34:00Z"/>
                <w:rFonts w:ascii="Times New Roman" w:eastAsia="Times New Roman" w:hAnsi="Times New Roman" w:cs="Times New Roman"/>
                <w:sz w:val="24"/>
              </w:rPr>
              <w:pPrChange w:id="396" w:author="" w:date="2015-05-14T15:40:00Z">
                <w:pPr>
                  <w:spacing w:line="276" w:lineRule="auto"/>
                  <w:jc w:val="both"/>
                </w:pPr>
              </w:pPrChange>
            </w:pPr>
          </w:p>
        </w:tc>
        <w:tc>
          <w:tcPr>
            <w:tcW w:w="1913" w:type="dxa"/>
            <w:tcPrChange w:id="397" w:author="" w:date="2015-05-14T15:46:00Z">
              <w:tcPr>
                <w:tcW w:w="1915" w:type="dxa"/>
              </w:tcPr>
            </w:tcPrChange>
          </w:tcPr>
          <w:p w14:paraId="733541A9" w14:textId="77777777" w:rsidR="00962464" w:rsidRDefault="00962464" w:rsidP="00962464">
            <w:pPr>
              <w:jc w:val="center"/>
              <w:rPr>
                <w:ins w:id="398" w:author="Administrator" w:date="2015-05-14T14:34:00Z"/>
                <w:rFonts w:ascii="Times New Roman" w:eastAsia="Times New Roman" w:hAnsi="Times New Roman" w:cs="Times New Roman"/>
                <w:sz w:val="24"/>
              </w:rPr>
              <w:pPrChange w:id="399" w:author="" w:date="2015-05-14T15:40:00Z">
                <w:pPr>
                  <w:spacing w:line="276" w:lineRule="auto"/>
                  <w:jc w:val="both"/>
                </w:pPr>
              </w:pPrChange>
            </w:pPr>
          </w:p>
        </w:tc>
        <w:tc>
          <w:tcPr>
            <w:tcW w:w="2625" w:type="dxa"/>
            <w:tcPrChange w:id="400" w:author="" w:date="2015-05-14T15:46:00Z">
              <w:tcPr>
                <w:tcW w:w="1916" w:type="dxa"/>
              </w:tcPr>
            </w:tcPrChange>
          </w:tcPr>
          <w:p w14:paraId="5D24D925" w14:textId="77777777" w:rsidR="00962464" w:rsidRDefault="00962464" w:rsidP="00962464">
            <w:pPr>
              <w:jc w:val="center"/>
              <w:rPr>
                <w:ins w:id="401" w:author="Administrator" w:date="2015-05-14T14:34:00Z"/>
                <w:rFonts w:ascii="Times New Roman" w:eastAsia="Times New Roman" w:hAnsi="Times New Roman" w:cs="Times New Roman"/>
                <w:sz w:val="24"/>
              </w:rPr>
              <w:pPrChange w:id="402" w:author="" w:date="2015-05-14T15:40:00Z">
                <w:pPr>
                  <w:spacing w:line="276" w:lineRule="auto"/>
                  <w:jc w:val="both"/>
                </w:pPr>
              </w:pPrChange>
            </w:pPr>
          </w:p>
        </w:tc>
      </w:tr>
      <w:tr w:rsidR="006057F5" w:rsidRPr="00666D0E" w14:paraId="61B63455" w14:textId="77777777">
        <w:trPr>
          <w:ins w:id="403" w:author="Administrator" w:date="2015-05-14T14:34:00Z"/>
          <w:trPrChange w:id="404" w:author="" w:date="2015-05-14T15:46:00Z">
            <w:trPr>
              <w:gridBefore w:val="1"/>
              <w:gridAfter w:val="0"/>
            </w:trPr>
          </w:trPrChange>
        </w:trPr>
        <w:tc>
          <w:tcPr>
            <w:tcW w:w="2076" w:type="dxa"/>
            <w:tcPrChange w:id="405" w:author="" w:date="2015-05-14T15:46:00Z">
              <w:tcPr>
                <w:tcW w:w="1915" w:type="dxa"/>
              </w:tcPr>
            </w:tcPrChange>
          </w:tcPr>
          <w:p w14:paraId="688BB1F7" w14:textId="77777777" w:rsidR="00962464" w:rsidRDefault="0099101B" w:rsidP="00962464">
            <w:pPr>
              <w:jc w:val="center"/>
              <w:rPr>
                <w:ins w:id="406" w:author="Administrator" w:date="2015-05-14T14:34:00Z"/>
                <w:rFonts w:ascii="Times New Roman" w:eastAsia="Times New Roman" w:hAnsi="Times New Roman" w:cs="Times New Roman"/>
                <w:sz w:val="24"/>
              </w:rPr>
              <w:pPrChange w:id="407" w:author="" w:date="2015-05-14T15:40:00Z">
                <w:pPr>
                  <w:spacing w:line="276" w:lineRule="auto"/>
                  <w:jc w:val="both"/>
                </w:pPr>
              </w:pPrChange>
            </w:pPr>
            <w:ins w:id="408" w:author="Administrator" w:date="2015-05-14T14:37:00Z">
              <w:r w:rsidRPr="0099101B">
                <w:rPr>
                  <w:rFonts w:ascii="Times New Roman" w:hAnsi="Times New Roman" w:cs="Times New Roman"/>
                  <w:b/>
                  <w:bCs/>
                  <w:sz w:val="24"/>
                  <w:rPrChange w:id="409" w:author="Administrator" w:date="2015-05-14T14:45:00Z">
                    <w:rPr>
                      <w:b/>
                      <w:bCs/>
                      <w:sz w:val="18"/>
                      <w:szCs w:val="22"/>
                    </w:rPr>
                  </w:rPrChange>
                </w:rPr>
                <w:t>Balance forward</w:t>
              </w:r>
            </w:ins>
          </w:p>
        </w:tc>
        <w:tc>
          <w:tcPr>
            <w:tcW w:w="1913" w:type="dxa"/>
            <w:tcPrChange w:id="410" w:author="" w:date="2015-05-14T15:46:00Z">
              <w:tcPr>
                <w:tcW w:w="1915" w:type="dxa"/>
              </w:tcPr>
            </w:tcPrChange>
          </w:tcPr>
          <w:p w14:paraId="52373AE7" w14:textId="77777777" w:rsidR="00962464" w:rsidRDefault="00962464" w:rsidP="00962464">
            <w:pPr>
              <w:jc w:val="center"/>
              <w:rPr>
                <w:ins w:id="411" w:author="Administrator" w:date="2015-05-14T14:34:00Z"/>
                <w:rFonts w:ascii="Times New Roman" w:eastAsia="Times New Roman" w:hAnsi="Times New Roman" w:cs="Times New Roman"/>
                <w:sz w:val="24"/>
              </w:rPr>
              <w:pPrChange w:id="412" w:author="" w:date="2015-05-14T15:40:00Z">
                <w:pPr>
                  <w:spacing w:line="276" w:lineRule="auto"/>
                  <w:jc w:val="both"/>
                </w:pPr>
              </w:pPrChange>
            </w:pPr>
          </w:p>
        </w:tc>
        <w:tc>
          <w:tcPr>
            <w:tcW w:w="1913" w:type="dxa"/>
            <w:tcPrChange w:id="413" w:author="" w:date="2015-05-14T15:46:00Z">
              <w:tcPr>
                <w:tcW w:w="1915" w:type="dxa"/>
              </w:tcPr>
            </w:tcPrChange>
          </w:tcPr>
          <w:p w14:paraId="2BDB9885" w14:textId="77777777" w:rsidR="00962464" w:rsidRDefault="00962464" w:rsidP="00962464">
            <w:pPr>
              <w:jc w:val="center"/>
              <w:rPr>
                <w:ins w:id="414" w:author="Administrator" w:date="2015-05-14T14:34:00Z"/>
                <w:rFonts w:ascii="Times New Roman" w:eastAsia="Times New Roman" w:hAnsi="Times New Roman" w:cs="Times New Roman"/>
                <w:sz w:val="24"/>
              </w:rPr>
              <w:pPrChange w:id="415" w:author="" w:date="2015-05-14T15:40:00Z">
                <w:pPr>
                  <w:spacing w:line="276" w:lineRule="auto"/>
                  <w:jc w:val="both"/>
                </w:pPr>
              </w:pPrChange>
            </w:pPr>
          </w:p>
        </w:tc>
        <w:tc>
          <w:tcPr>
            <w:tcW w:w="1913" w:type="dxa"/>
            <w:tcPrChange w:id="416" w:author="" w:date="2015-05-14T15:46:00Z">
              <w:tcPr>
                <w:tcW w:w="1915" w:type="dxa"/>
              </w:tcPr>
            </w:tcPrChange>
          </w:tcPr>
          <w:p w14:paraId="2276EFAC" w14:textId="77777777" w:rsidR="00962464" w:rsidRDefault="0099101B" w:rsidP="00962464">
            <w:pPr>
              <w:jc w:val="center"/>
              <w:rPr>
                <w:ins w:id="417" w:author="Administrator" w:date="2015-05-14T14:34:00Z"/>
                <w:rFonts w:ascii="Times New Roman" w:eastAsia="Times New Roman" w:hAnsi="Times New Roman" w:cs="Times New Roman"/>
                <w:sz w:val="24"/>
              </w:rPr>
              <w:pPrChange w:id="418" w:author="" w:date="2015-05-14T15:40:00Z">
                <w:pPr>
                  <w:spacing w:line="276" w:lineRule="auto"/>
                  <w:jc w:val="both"/>
                </w:pPr>
              </w:pPrChange>
            </w:pPr>
            <w:ins w:id="419" w:author="Administrator" w:date="2015-05-14T14:37:00Z">
              <w:r w:rsidRPr="0099101B">
                <w:rPr>
                  <w:rFonts w:ascii="Times New Roman" w:hAnsi="Times New Roman" w:cs="Times New Roman"/>
                  <w:b/>
                  <w:bCs/>
                  <w:sz w:val="24"/>
                  <w:rPrChange w:id="420" w:author="Administrator" w:date="2015-05-14T14:45:00Z">
                    <w:rPr>
                      <w:b/>
                      <w:bCs/>
                      <w:sz w:val="18"/>
                      <w:szCs w:val="22"/>
                    </w:rPr>
                  </w:rPrChange>
                </w:rPr>
                <w:t>$4,080.74</w:t>
              </w:r>
            </w:ins>
          </w:p>
        </w:tc>
        <w:tc>
          <w:tcPr>
            <w:tcW w:w="2625" w:type="dxa"/>
            <w:tcPrChange w:id="421" w:author="" w:date="2015-05-14T15:46:00Z">
              <w:tcPr>
                <w:tcW w:w="1916" w:type="dxa"/>
              </w:tcPr>
            </w:tcPrChange>
          </w:tcPr>
          <w:p w14:paraId="47D56CA8" w14:textId="77777777" w:rsidR="00962464" w:rsidRDefault="0099101B" w:rsidP="00962464">
            <w:pPr>
              <w:jc w:val="center"/>
              <w:rPr>
                <w:ins w:id="422" w:author="Administrator" w:date="2015-05-14T14:34:00Z"/>
                <w:rFonts w:ascii="Times New Roman" w:eastAsia="Times New Roman" w:hAnsi="Times New Roman" w:cs="Times New Roman"/>
                <w:sz w:val="24"/>
              </w:rPr>
              <w:pPrChange w:id="423" w:author="" w:date="2015-05-14T15:40:00Z">
                <w:pPr>
                  <w:spacing w:line="276" w:lineRule="auto"/>
                  <w:jc w:val="both"/>
                </w:pPr>
              </w:pPrChange>
            </w:pPr>
            <w:commentRangeStart w:id="424"/>
            <w:ins w:id="425" w:author="Administrator" w:date="2015-05-14T14:37:00Z">
              <w:r w:rsidRPr="0099101B">
                <w:rPr>
                  <w:rFonts w:ascii="Times New Roman" w:hAnsi="Times New Roman" w:cs="Times New Roman"/>
                  <w:b/>
                  <w:bCs/>
                  <w:sz w:val="24"/>
                  <w:rPrChange w:id="426" w:author="Administrator" w:date="2015-05-14T14:45:00Z">
                    <w:rPr>
                      <w:b/>
                      <w:bCs/>
                      <w:sz w:val="20"/>
                      <w:szCs w:val="20"/>
                    </w:rPr>
                  </w:rPrChange>
                </w:rPr>
                <w:t>Balance from previous years</w:t>
              </w:r>
            </w:ins>
            <w:commentRangeEnd w:id="424"/>
            <w:ins w:id="427" w:author="" w:date="2015-05-15T09:33:00Z">
              <w:r w:rsidR="00A96F2C">
                <w:rPr>
                  <w:rFonts w:ascii="Times New Roman" w:hAnsi="Times New Roman" w:cs="Times New Roman"/>
                  <w:b/>
                  <w:bCs/>
                  <w:sz w:val="24"/>
                </w:rPr>
                <w:t xml:space="preserve"> fundraising</w:t>
              </w:r>
            </w:ins>
            <w:ins w:id="428" w:author="Administrator" w:date="2015-05-14T15:05:00Z">
              <w:r w:rsidR="001B74F7">
                <w:rPr>
                  <w:rStyle w:val="CommentReference"/>
                </w:rPr>
                <w:commentReference w:id="424"/>
              </w:r>
            </w:ins>
          </w:p>
        </w:tc>
      </w:tr>
      <w:tr w:rsidR="006057F5" w:rsidRPr="00666D0E" w14:paraId="7916220E" w14:textId="77777777">
        <w:trPr>
          <w:ins w:id="429" w:author="Administrator" w:date="2015-05-14T14:34:00Z"/>
          <w:trPrChange w:id="430" w:author="" w:date="2015-05-14T15:46:00Z">
            <w:trPr>
              <w:gridBefore w:val="1"/>
              <w:gridAfter w:val="0"/>
            </w:trPr>
          </w:trPrChange>
        </w:trPr>
        <w:tc>
          <w:tcPr>
            <w:tcW w:w="2076" w:type="dxa"/>
            <w:tcPrChange w:id="431" w:author="" w:date="2015-05-14T15:46:00Z">
              <w:tcPr>
                <w:tcW w:w="1915" w:type="dxa"/>
              </w:tcPr>
            </w:tcPrChange>
          </w:tcPr>
          <w:p w14:paraId="26028FC6" w14:textId="77777777" w:rsidR="00962464" w:rsidRDefault="0099101B" w:rsidP="00962464">
            <w:pPr>
              <w:jc w:val="center"/>
              <w:rPr>
                <w:ins w:id="432" w:author="Administrator" w:date="2015-05-14T14:34:00Z"/>
                <w:rFonts w:ascii="Times New Roman" w:eastAsia="Times New Roman" w:hAnsi="Times New Roman" w:cs="Times New Roman"/>
                <w:sz w:val="24"/>
              </w:rPr>
              <w:pPrChange w:id="433" w:author="" w:date="2015-05-14T15:40:00Z">
                <w:pPr>
                  <w:spacing w:line="276" w:lineRule="auto"/>
                  <w:jc w:val="both"/>
                </w:pPr>
              </w:pPrChange>
            </w:pPr>
            <w:ins w:id="434" w:author="Administrator" w:date="2015-05-14T14:37:00Z">
              <w:r w:rsidRPr="0099101B">
                <w:rPr>
                  <w:rFonts w:ascii="Times New Roman" w:hAnsi="Times New Roman" w:cs="Times New Roman"/>
                  <w:bCs/>
                  <w:sz w:val="24"/>
                  <w:rPrChange w:id="435" w:author="" w:date="2015-05-14T15:43:00Z">
                    <w:rPr>
                      <w:b/>
                      <w:bCs/>
                      <w:sz w:val="18"/>
                      <w:szCs w:val="22"/>
                    </w:rPr>
                  </w:rPrChange>
                </w:rPr>
                <w:t>Deposit for Initiation Ceremony</w:t>
              </w:r>
            </w:ins>
          </w:p>
        </w:tc>
        <w:tc>
          <w:tcPr>
            <w:tcW w:w="1913" w:type="dxa"/>
            <w:tcPrChange w:id="436" w:author="" w:date="2015-05-14T15:46:00Z">
              <w:tcPr>
                <w:tcW w:w="1915" w:type="dxa"/>
              </w:tcPr>
            </w:tcPrChange>
          </w:tcPr>
          <w:p w14:paraId="4B52722D" w14:textId="77777777" w:rsidR="00962464" w:rsidRDefault="0099101B" w:rsidP="00962464">
            <w:pPr>
              <w:jc w:val="center"/>
              <w:rPr>
                <w:ins w:id="437" w:author="Administrator" w:date="2015-05-14T14:34:00Z"/>
                <w:rFonts w:ascii="Times New Roman" w:eastAsia="Times New Roman" w:hAnsi="Times New Roman" w:cs="Times New Roman"/>
                <w:sz w:val="24"/>
              </w:rPr>
              <w:pPrChange w:id="438" w:author="" w:date="2015-05-14T15:40:00Z">
                <w:pPr>
                  <w:spacing w:line="276" w:lineRule="auto"/>
                  <w:jc w:val="both"/>
                </w:pPr>
              </w:pPrChange>
            </w:pPr>
            <w:ins w:id="439" w:author="Administrator" w:date="2015-05-14T14:37:00Z">
              <w:r w:rsidRPr="0099101B">
                <w:rPr>
                  <w:rFonts w:ascii="Times New Roman" w:hAnsi="Times New Roman" w:cs="Times New Roman"/>
                  <w:sz w:val="24"/>
                  <w:rPrChange w:id="440" w:author="Administrator" w:date="2015-05-14T14:45:00Z">
                    <w:rPr>
                      <w:sz w:val="20"/>
                      <w:szCs w:val="20"/>
                    </w:rPr>
                  </w:rPrChange>
                </w:rPr>
                <w:t>$500</w:t>
              </w:r>
            </w:ins>
          </w:p>
        </w:tc>
        <w:tc>
          <w:tcPr>
            <w:tcW w:w="1913" w:type="dxa"/>
            <w:tcPrChange w:id="441" w:author="" w:date="2015-05-14T15:46:00Z">
              <w:tcPr>
                <w:tcW w:w="1915" w:type="dxa"/>
              </w:tcPr>
            </w:tcPrChange>
          </w:tcPr>
          <w:p w14:paraId="34F2FA9F" w14:textId="77777777" w:rsidR="00962464" w:rsidRDefault="00962464" w:rsidP="00962464">
            <w:pPr>
              <w:jc w:val="center"/>
              <w:rPr>
                <w:ins w:id="442" w:author="Administrator" w:date="2015-05-14T14:34:00Z"/>
                <w:rFonts w:ascii="Times New Roman" w:eastAsia="Times New Roman" w:hAnsi="Times New Roman" w:cs="Times New Roman"/>
                <w:sz w:val="24"/>
              </w:rPr>
              <w:pPrChange w:id="443" w:author="" w:date="2015-05-14T15:40:00Z">
                <w:pPr>
                  <w:spacing w:line="276" w:lineRule="auto"/>
                  <w:jc w:val="both"/>
                </w:pPr>
              </w:pPrChange>
            </w:pPr>
          </w:p>
        </w:tc>
        <w:tc>
          <w:tcPr>
            <w:tcW w:w="1913" w:type="dxa"/>
            <w:tcPrChange w:id="444" w:author="" w:date="2015-05-14T15:46:00Z">
              <w:tcPr>
                <w:tcW w:w="1915" w:type="dxa"/>
              </w:tcPr>
            </w:tcPrChange>
          </w:tcPr>
          <w:p w14:paraId="68856A2B" w14:textId="77777777" w:rsidR="00962464" w:rsidRDefault="0099101B" w:rsidP="00962464">
            <w:pPr>
              <w:jc w:val="center"/>
              <w:rPr>
                <w:ins w:id="445" w:author="Administrator" w:date="2015-05-14T14:34:00Z"/>
                <w:rFonts w:ascii="Times New Roman" w:eastAsia="Times New Roman" w:hAnsi="Times New Roman" w:cs="Times New Roman"/>
                <w:sz w:val="24"/>
              </w:rPr>
              <w:pPrChange w:id="446" w:author="" w:date="2015-05-14T15:40:00Z">
                <w:pPr>
                  <w:spacing w:line="276" w:lineRule="auto"/>
                  <w:jc w:val="both"/>
                </w:pPr>
              </w:pPrChange>
            </w:pPr>
            <w:ins w:id="447" w:author="Administrator" w:date="2015-05-14T14:37:00Z">
              <w:r w:rsidRPr="0099101B">
                <w:rPr>
                  <w:rFonts w:ascii="Times New Roman" w:hAnsi="Times New Roman" w:cs="Times New Roman"/>
                  <w:bCs/>
                  <w:sz w:val="24"/>
                  <w:rPrChange w:id="448" w:author="" w:date="2015-05-14T15:43:00Z">
                    <w:rPr>
                      <w:b/>
                      <w:bCs/>
                      <w:sz w:val="18"/>
                      <w:szCs w:val="22"/>
                    </w:rPr>
                  </w:rPrChange>
                </w:rPr>
                <w:t>$3,580.74</w:t>
              </w:r>
            </w:ins>
          </w:p>
        </w:tc>
        <w:tc>
          <w:tcPr>
            <w:tcW w:w="2625" w:type="dxa"/>
            <w:tcPrChange w:id="449" w:author="" w:date="2015-05-14T15:46:00Z">
              <w:tcPr>
                <w:tcW w:w="1916" w:type="dxa"/>
              </w:tcPr>
            </w:tcPrChange>
          </w:tcPr>
          <w:p w14:paraId="6146ED9A" w14:textId="77777777" w:rsidR="00962464" w:rsidRDefault="00962464" w:rsidP="00962464">
            <w:pPr>
              <w:jc w:val="center"/>
              <w:rPr>
                <w:ins w:id="450" w:author="Administrator" w:date="2015-05-14T14:34:00Z"/>
                <w:rFonts w:ascii="Times New Roman" w:eastAsia="Times New Roman" w:hAnsi="Times New Roman" w:cs="Times New Roman"/>
                <w:sz w:val="24"/>
              </w:rPr>
              <w:pPrChange w:id="451" w:author="" w:date="2015-05-14T15:40:00Z">
                <w:pPr>
                  <w:spacing w:line="276" w:lineRule="auto"/>
                  <w:jc w:val="both"/>
                </w:pPr>
              </w:pPrChange>
            </w:pPr>
          </w:p>
        </w:tc>
      </w:tr>
      <w:tr w:rsidR="006057F5" w:rsidRPr="00666D0E" w14:paraId="0239BC9F" w14:textId="77777777">
        <w:trPr>
          <w:ins w:id="452" w:author="Administrator" w:date="2015-05-14T14:34:00Z"/>
          <w:trPrChange w:id="453" w:author="" w:date="2015-05-14T15:46:00Z">
            <w:trPr>
              <w:gridBefore w:val="1"/>
              <w:gridAfter w:val="0"/>
            </w:trPr>
          </w:trPrChange>
        </w:trPr>
        <w:tc>
          <w:tcPr>
            <w:tcW w:w="2076" w:type="dxa"/>
            <w:tcPrChange w:id="454" w:author="" w:date="2015-05-14T15:46:00Z">
              <w:tcPr>
                <w:tcW w:w="1915" w:type="dxa"/>
              </w:tcPr>
            </w:tcPrChange>
          </w:tcPr>
          <w:p w14:paraId="61256F9D" w14:textId="77777777" w:rsidR="00962464" w:rsidRDefault="0099101B" w:rsidP="00962464">
            <w:pPr>
              <w:jc w:val="center"/>
              <w:rPr>
                <w:ins w:id="455" w:author="Administrator" w:date="2015-05-14T14:34:00Z"/>
                <w:rFonts w:ascii="Times New Roman" w:eastAsia="Times New Roman" w:hAnsi="Times New Roman" w:cs="Times New Roman"/>
                <w:sz w:val="24"/>
              </w:rPr>
              <w:pPrChange w:id="456" w:author="" w:date="2015-05-14T15:40:00Z">
                <w:pPr>
                  <w:spacing w:line="276" w:lineRule="auto"/>
                  <w:jc w:val="both"/>
                </w:pPr>
              </w:pPrChange>
            </w:pPr>
            <w:ins w:id="457" w:author="Administrator" w:date="2015-05-14T14:37:00Z">
              <w:r w:rsidRPr="0099101B">
                <w:rPr>
                  <w:rFonts w:ascii="Times New Roman" w:hAnsi="Times New Roman" w:cs="Times New Roman"/>
                  <w:bCs/>
                  <w:sz w:val="24"/>
                  <w:rPrChange w:id="458" w:author="" w:date="2015-05-14T15:42:00Z">
                    <w:rPr>
                      <w:b/>
                      <w:bCs/>
                      <w:sz w:val="18"/>
                      <w:szCs w:val="22"/>
                    </w:rPr>
                  </w:rPrChange>
                </w:rPr>
                <w:t>How to Become a Strong PGY-1 Resident Candidate: Food for the Event</w:t>
              </w:r>
            </w:ins>
          </w:p>
        </w:tc>
        <w:tc>
          <w:tcPr>
            <w:tcW w:w="1913" w:type="dxa"/>
            <w:tcPrChange w:id="459" w:author="" w:date="2015-05-14T15:46:00Z">
              <w:tcPr>
                <w:tcW w:w="1915" w:type="dxa"/>
              </w:tcPr>
            </w:tcPrChange>
          </w:tcPr>
          <w:p w14:paraId="7437D60A" w14:textId="77777777" w:rsidR="00962464" w:rsidRDefault="0099101B" w:rsidP="00962464">
            <w:pPr>
              <w:jc w:val="center"/>
              <w:rPr>
                <w:ins w:id="460" w:author="Administrator" w:date="2015-05-14T14:34:00Z"/>
                <w:rFonts w:ascii="Times New Roman" w:eastAsia="Times New Roman" w:hAnsi="Times New Roman" w:cs="Times New Roman"/>
                <w:sz w:val="24"/>
              </w:rPr>
              <w:pPrChange w:id="461" w:author="" w:date="2015-05-14T15:40:00Z">
                <w:pPr>
                  <w:spacing w:line="276" w:lineRule="auto"/>
                  <w:jc w:val="both"/>
                </w:pPr>
              </w:pPrChange>
            </w:pPr>
            <w:ins w:id="462" w:author="Administrator" w:date="2015-05-14T14:37:00Z">
              <w:r w:rsidRPr="0099101B">
                <w:rPr>
                  <w:rFonts w:ascii="Times New Roman" w:hAnsi="Times New Roman" w:cs="Times New Roman"/>
                  <w:bCs/>
                  <w:sz w:val="24"/>
                  <w:rPrChange w:id="463" w:author="" w:date="2015-05-14T15:43:00Z">
                    <w:rPr>
                      <w:b/>
                      <w:bCs/>
                      <w:sz w:val="18"/>
                      <w:szCs w:val="22"/>
                    </w:rPr>
                  </w:rPrChange>
                </w:rPr>
                <w:t>$160.00</w:t>
              </w:r>
            </w:ins>
          </w:p>
        </w:tc>
        <w:tc>
          <w:tcPr>
            <w:tcW w:w="1913" w:type="dxa"/>
            <w:tcPrChange w:id="464" w:author="" w:date="2015-05-14T15:46:00Z">
              <w:tcPr>
                <w:tcW w:w="1915" w:type="dxa"/>
              </w:tcPr>
            </w:tcPrChange>
          </w:tcPr>
          <w:p w14:paraId="1D1B2F14" w14:textId="77777777" w:rsidR="00962464" w:rsidRDefault="00962464" w:rsidP="00962464">
            <w:pPr>
              <w:jc w:val="center"/>
              <w:rPr>
                <w:ins w:id="465" w:author="Administrator" w:date="2015-05-14T14:34:00Z"/>
                <w:rFonts w:ascii="Times New Roman" w:eastAsia="Times New Roman" w:hAnsi="Times New Roman" w:cs="Times New Roman"/>
                <w:sz w:val="24"/>
              </w:rPr>
              <w:pPrChange w:id="466" w:author="" w:date="2015-05-14T15:40:00Z">
                <w:pPr>
                  <w:spacing w:line="276" w:lineRule="auto"/>
                  <w:jc w:val="both"/>
                </w:pPr>
              </w:pPrChange>
            </w:pPr>
          </w:p>
        </w:tc>
        <w:tc>
          <w:tcPr>
            <w:tcW w:w="1913" w:type="dxa"/>
            <w:tcPrChange w:id="467" w:author="" w:date="2015-05-14T15:46:00Z">
              <w:tcPr>
                <w:tcW w:w="1915" w:type="dxa"/>
              </w:tcPr>
            </w:tcPrChange>
          </w:tcPr>
          <w:p w14:paraId="36E9C60B" w14:textId="77777777" w:rsidR="00962464" w:rsidRDefault="0099101B" w:rsidP="00962464">
            <w:pPr>
              <w:jc w:val="center"/>
              <w:rPr>
                <w:ins w:id="468" w:author="Administrator" w:date="2015-05-14T14:34:00Z"/>
                <w:rFonts w:ascii="Times New Roman" w:eastAsia="Times New Roman" w:hAnsi="Times New Roman" w:cs="Times New Roman"/>
                <w:sz w:val="24"/>
              </w:rPr>
              <w:pPrChange w:id="469" w:author="" w:date="2015-05-14T15:40:00Z">
                <w:pPr>
                  <w:spacing w:line="276" w:lineRule="auto"/>
                  <w:jc w:val="both"/>
                </w:pPr>
              </w:pPrChange>
            </w:pPr>
            <w:ins w:id="470" w:author="Administrator" w:date="2015-05-14T14:37:00Z">
              <w:r w:rsidRPr="0099101B">
                <w:rPr>
                  <w:rFonts w:ascii="Times New Roman" w:hAnsi="Times New Roman" w:cs="Times New Roman"/>
                  <w:bCs/>
                  <w:sz w:val="24"/>
                  <w:rPrChange w:id="471" w:author="" w:date="2015-05-14T15:43:00Z">
                    <w:rPr>
                      <w:b/>
                      <w:bCs/>
                      <w:sz w:val="18"/>
                      <w:szCs w:val="22"/>
                    </w:rPr>
                  </w:rPrChange>
                </w:rPr>
                <w:t>$3,420.74</w:t>
              </w:r>
            </w:ins>
          </w:p>
        </w:tc>
        <w:tc>
          <w:tcPr>
            <w:tcW w:w="2625" w:type="dxa"/>
            <w:tcPrChange w:id="472" w:author="" w:date="2015-05-14T15:46:00Z">
              <w:tcPr>
                <w:tcW w:w="1916" w:type="dxa"/>
              </w:tcPr>
            </w:tcPrChange>
          </w:tcPr>
          <w:p w14:paraId="415F5B2E" w14:textId="77777777" w:rsidR="00962464" w:rsidRDefault="0099101B" w:rsidP="00962464">
            <w:pPr>
              <w:jc w:val="center"/>
              <w:rPr>
                <w:ins w:id="473" w:author="Administrator" w:date="2015-05-14T14:34:00Z"/>
                <w:rFonts w:ascii="Times New Roman" w:eastAsia="Times New Roman" w:hAnsi="Times New Roman" w:cs="Times New Roman"/>
                <w:sz w:val="24"/>
              </w:rPr>
              <w:pPrChange w:id="474" w:author="" w:date="2015-05-14T15:40:00Z">
                <w:pPr>
                  <w:spacing w:line="276" w:lineRule="auto"/>
                  <w:jc w:val="both"/>
                </w:pPr>
              </w:pPrChange>
            </w:pPr>
            <w:ins w:id="475" w:author="Administrator" w:date="2015-05-14T14:37:00Z">
              <w:r w:rsidRPr="0099101B">
                <w:rPr>
                  <w:rFonts w:ascii="Times New Roman" w:hAnsi="Times New Roman" w:cs="Times New Roman"/>
                  <w:bCs/>
                  <w:sz w:val="24"/>
                  <w:rPrChange w:id="476" w:author="" w:date="2015-05-14T15:42:00Z">
                    <w:rPr>
                      <w:b/>
                      <w:bCs/>
                      <w:sz w:val="18"/>
                      <w:szCs w:val="22"/>
                    </w:rPr>
                  </w:rPrChange>
                </w:rPr>
                <w:t>Attendance</w:t>
              </w:r>
              <w:r w:rsidRPr="0099101B">
                <w:rPr>
                  <w:rFonts w:ascii="Times New Roman" w:hAnsi="Times New Roman" w:cs="Times New Roman"/>
                  <w:b/>
                  <w:bCs/>
                  <w:sz w:val="24"/>
                  <w:rPrChange w:id="477" w:author="Administrator" w:date="2015-05-14T14:45:00Z">
                    <w:rPr>
                      <w:b/>
                      <w:bCs/>
                      <w:sz w:val="18"/>
                      <w:szCs w:val="22"/>
                    </w:rPr>
                  </w:rPrChange>
                </w:rPr>
                <w:t>:</w:t>
              </w:r>
            </w:ins>
            <w:ins w:id="478" w:author="" w:date="2015-05-14T16:06:00Z">
              <w:r w:rsidR="000524B2">
                <w:rPr>
                  <w:rFonts w:ascii="Times New Roman" w:hAnsi="Times New Roman" w:cs="Times New Roman"/>
                  <w:b/>
                  <w:bCs/>
                  <w:sz w:val="24"/>
                </w:rPr>
                <w:t xml:space="preserve"> </w:t>
              </w:r>
              <w:r w:rsidR="000524B2">
                <w:rPr>
                  <w:rFonts w:ascii="Times New Roman" w:hAnsi="Times New Roman" w:cs="Times New Roman"/>
                  <w:bCs/>
                  <w:sz w:val="24"/>
                </w:rPr>
                <w:t>56</w:t>
              </w:r>
            </w:ins>
          </w:p>
        </w:tc>
      </w:tr>
      <w:tr w:rsidR="006057F5" w:rsidRPr="00666D0E" w14:paraId="4CEE365B" w14:textId="77777777">
        <w:trPr>
          <w:ins w:id="479" w:author="Administrator" w:date="2015-05-14T14:34:00Z"/>
          <w:trPrChange w:id="480" w:author="" w:date="2015-05-14T15:46:00Z">
            <w:trPr>
              <w:gridBefore w:val="1"/>
              <w:gridAfter w:val="0"/>
            </w:trPr>
          </w:trPrChange>
        </w:trPr>
        <w:tc>
          <w:tcPr>
            <w:tcW w:w="2076" w:type="dxa"/>
            <w:tcPrChange w:id="481" w:author="" w:date="2015-05-14T15:46:00Z">
              <w:tcPr>
                <w:tcW w:w="1915" w:type="dxa"/>
              </w:tcPr>
            </w:tcPrChange>
          </w:tcPr>
          <w:p w14:paraId="7C05C91E" w14:textId="77777777" w:rsidR="00962464" w:rsidRDefault="0099101B" w:rsidP="00962464">
            <w:pPr>
              <w:jc w:val="center"/>
              <w:rPr>
                <w:ins w:id="482" w:author="Administrator" w:date="2015-05-14T14:34:00Z"/>
                <w:rFonts w:ascii="Times New Roman" w:eastAsia="Times New Roman" w:hAnsi="Times New Roman" w:cs="Times New Roman"/>
                <w:sz w:val="24"/>
              </w:rPr>
              <w:pPrChange w:id="483" w:author="" w:date="2015-05-14T15:40:00Z">
                <w:pPr>
                  <w:spacing w:line="276" w:lineRule="auto"/>
                  <w:jc w:val="both"/>
                </w:pPr>
              </w:pPrChange>
            </w:pPr>
            <w:ins w:id="484" w:author="Administrator" w:date="2015-05-14T14:37:00Z">
              <w:r w:rsidRPr="0099101B">
                <w:rPr>
                  <w:rFonts w:ascii="Times New Roman" w:hAnsi="Times New Roman" w:cs="Times New Roman"/>
                  <w:sz w:val="24"/>
                  <w:rPrChange w:id="485" w:author="Administrator" w:date="2015-05-14T14:45:00Z">
                    <w:rPr>
                      <w:sz w:val="20"/>
                      <w:szCs w:val="20"/>
                    </w:rPr>
                  </w:rPrChange>
                </w:rPr>
                <w:t>Pasta for the PGY-1 Event</w:t>
              </w:r>
            </w:ins>
          </w:p>
        </w:tc>
        <w:tc>
          <w:tcPr>
            <w:tcW w:w="1913" w:type="dxa"/>
            <w:tcPrChange w:id="486" w:author="" w:date="2015-05-14T15:46:00Z">
              <w:tcPr>
                <w:tcW w:w="1915" w:type="dxa"/>
              </w:tcPr>
            </w:tcPrChange>
          </w:tcPr>
          <w:p w14:paraId="05018E4C" w14:textId="77777777" w:rsidR="00962464" w:rsidRDefault="0099101B" w:rsidP="00962464">
            <w:pPr>
              <w:jc w:val="center"/>
              <w:rPr>
                <w:ins w:id="487" w:author="Administrator" w:date="2015-05-14T14:34:00Z"/>
                <w:rFonts w:ascii="Times New Roman" w:eastAsia="Times New Roman" w:hAnsi="Times New Roman" w:cs="Times New Roman"/>
                <w:sz w:val="24"/>
              </w:rPr>
              <w:pPrChange w:id="488" w:author="" w:date="2015-05-14T15:40:00Z">
                <w:pPr>
                  <w:spacing w:line="276" w:lineRule="auto"/>
                  <w:jc w:val="both"/>
                </w:pPr>
              </w:pPrChange>
            </w:pPr>
            <w:ins w:id="489" w:author="Administrator" w:date="2015-05-14T14:37:00Z">
              <w:r w:rsidRPr="0099101B">
                <w:rPr>
                  <w:rFonts w:ascii="Times New Roman" w:hAnsi="Times New Roman" w:cs="Times New Roman"/>
                  <w:sz w:val="24"/>
                  <w:rPrChange w:id="490" w:author="Administrator" w:date="2015-05-14T14:45:00Z">
                    <w:rPr>
                      <w:sz w:val="20"/>
                      <w:szCs w:val="20"/>
                    </w:rPr>
                  </w:rPrChange>
                </w:rPr>
                <w:t>$30</w:t>
              </w:r>
            </w:ins>
          </w:p>
        </w:tc>
        <w:tc>
          <w:tcPr>
            <w:tcW w:w="1913" w:type="dxa"/>
            <w:tcPrChange w:id="491" w:author="" w:date="2015-05-14T15:46:00Z">
              <w:tcPr>
                <w:tcW w:w="1915" w:type="dxa"/>
              </w:tcPr>
            </w:tcPrChange>
          </w:tcPr>
          <w:p w14:paraId="27BCB089" w14:textId="77777777" w:rsidR="00962464" w:rsidRDefault="00962464" w:rsidP="00962464">
            <w:pPr>
              <w:jc w:val="center"/>
              <w:rPr>
                <w:ins w:id="492" w:author="Administrator" w:date="2015-05-14T14:34:00Z"/>
                <w:rFonts w:ascii="Times New Roman" w:eastAsia="Times New Roman" w:hAnsi="Times New Roman" w:cs="Times New Roman"/>
                <w:sz w:val="24"/>
              </w:rPr>
              <w:pPrChange w:id="493" w:author="" w:date="2015-05-14T15:40:00Z">
                <w:pPr>
                  <w:spacing w:line="276" w:lineRule="auto"/>
                  <w:jc w:val="both"/>
                </w:pPr>
              </w:pPrChange>
            </w:pPr>
          </w:p>
        </w:tc>
        <w:tc>
          <w:tcPr>
            <w:tcW w:w="1913" w:type="dxa"/>
            <w:tcPrChange w:id="494" w:author="" w:date="2015-05-14T15:46:00Z">
              <w:tcPr>
                <w:tcW w:w="1915" w:type="dxa"/>
              </w:tcPr>
            </w:tcPrChange>
          </w:tcPr>
          <w:p w14:paraId="0CCD30B8" w14:textId="77777777" w:rsidR="00962464" w:rsidRDefault="0099101B" w:rsidP="00962464">
            <w:pPr>
              <w:jc w:val="center"/>
              <w:rPr>
                <w:ins w:id="495" w:author="Administrator" w:date="2015-05-14T14:34:00Z"/>
                <w:rFonts w:ascii="Times New Roman" w:eastAsia="Times New Roman" w:hAnsi="Times New Roman" w:cs="Times New Roman"/>
                <w:sz w:val="24"/>
              </w:rPr>
              <w:pPrChange w:id="496" w:author="" w:date="2015-05-14T15:40:00Z">
                <w:pPr>
                  <w:spacing w:line="276" w:lineRule="auto"/>
                  <w:jc w:val="both"/>
                </w:pPr>
              </w:pPrChange>
            </w:pPr>
            <w:ins w:id="497" w:author="Administrator" w:date="2015-05-14T14:37:00Z">
              <w:r w:rsidRPr="0099101B">
                <w:rPr>
                  <w:rFonts w:ascii="Times New Roman" w:hAnsi="Times New Roman" w:cs="Times New Roman"/>
                  <w:sz w:val="24"/>
                  <w:rPrChange w:id="498" w:author="Administrator" w:date="2015-05-14T14:45:00Z">
                    <w:rPr>
                      <w:sz w:val="20"/>
                      <w:szCs w:val="20"/>
                    </w:rPr>
                  </w:rPrChange>
                </w:rPr>
                <w:t>$3,390.74</w:t>
              </w:r>
            </w:ins>
          </w:p>
        </w:tc>
        <w:tc>
          <w:tcPr>
            <w:tcW w:w="2625" w:type="dxa"/>
            <w:tcPrChange w:id="499" w:author="" w:date="2015-05-14T15:46:00Z">
              <w:tcPr>
                <w:tcW w:w="1916" w:type="dxa"/>
              </w:tcPr>
            </w:tcPrChange>
          </w:tcPr>
          <w:p w14:paraId="36D2B81E" w14:textId="77777777" w:rsidR="00962464" w:rsidRDefault="0099101B" w:rsidP="00962464">
            <w:pPr>
              <w:jc w:val="center"/>
              <w:rPr>
                <w:ins w:id="500" w:author="Administrator" w:date="2015-05-14T14:34:00Z"/>
                <w:rFonts w:ascii="Times New Roman" w:eastAsia="Times New Roman" w:hAnsi="Times New Roman" w:cs="Times New Roman"/>
                <w:sz w:val="24"/>
              </w:rPr>
              <w:pPrChange w:id="501" w:author="" w:date="2015-05-14T15:40:00Z">
                <w:pPr>
                  <w:spacing w:line="276" w:lineRule="auto"/>
                  <w:jc w:val="both"/>
                </w:pPr>
              </w:pPrChange>
            </w:pPr>
            <w:ins w:id="502" w:author="Administrator" w:date="2015-05-14T14:37:00Z">
              <w:r w:rsidRPr="0099101B">
                <w:rPr>
                  <w:rFonts w:ascii="Times New Roman" w:hAnsi="Times New Roman" w:cs="Times New Roman"/>
                  <w:sz w:val="24"/>
                  <w:rPrChange w:id="503" w:author="Administrator" w:date="2015-05-14T14:45:00Z">
                    <w:rPr>
                      <w:sz w:val="20"/>
                      <w:szCs w:val="20"/>
                    </w:rPr>
                  </w:rPrChange>
                </w:rPr>
                <w:t>Attendance:</w:t>
              </w:r>
            </w:ins>
            <w:ins w:id="504" w:author="" w:date="2015-05-14T16:06:00Z">
              <w:r w:rsidR="000524B2">
                <w:rPr>
                  <w:rFonts w:ascii="Times New Roman" w:hAnsi="Times New Roman" w:cs="Times New Roman"/>
                  <w:sz w:val="24"/>
                </w:rPr>
                <w:t xml:space="preserve"> 56</w:t>
              </w:r>
            </w:ins>
          </w:p>
        </w:tc>
      </w:tr>
      <w:tr w:rsidR="006057F5" w:rsidRPr="00666D0E" w14:paraId="223DF00D" w14:textId="77777777">
        <w:trPr>
          <w:ins w:id="505" w:author="Administrator" w:date="2015-05-14T14:34:00Z"/>
          <w:trPrChange w:id="506" w:author="" w:date="2015-05-14T15:46:00Z">
            <w:trPr>
              <w:gridBefore w:val="1"/>
              <w:gridAfter w:val="0"/>
            </w:trPr>
          </w:trPrChange>
        </w:trPr>
        <w:tc>
          <w:tcPr>
            <w:tcW w:w="2076" w:type="dxa"/>
            <w:tcPrChange w:id="507" w:author="" w:date="2015-05-14T15:46:00Z">
              <w:tcPr>
                <w:tcW w:w="1915" w:type="dxa"/>
              </w:tcPr>
            </w:tcPrChange>
          </w:tcPr>
          <w:p w14:paraId="69A82AA1" w14:textId="77777777" w:rsidR="00962464" w:rsidRDefault="0099101B" w:rsidP="00962464">
            <w:pPr>
              <w:jc w:val="center"/>
              <w:rPr>
                <w:ins w:id="508" w:author="Administrator" w:date="2015-05-14T14:34:00Z"/>
                <w:rFonts w:ascii="Times New Roman" w:eastAsia="Times New Roman" w:hAnsi="Times New Roman" w:cs="Times New Roman"/>
                <w:sz w:val="24"/>
              </w:rPr>
              <w:pPrChange w:id="509" w:author="" w:date="2015-05-14T15:40:00Z">
                <w:pPr>
                  <w:spacing w:line="276" w:lineRule="auto"/>
                  <w:jc w:val="both"/>
                </w:pPr>
              </w:pPrChange>
            </w:pPr>
            <w:ins w:id="510" w:author="Administrator" w:date="2015-05-14T14:37:00Z">
              <w:r w:rsidRPr="0099101B">
                <w:rPr>
                  <w:rFonts w:ascii="Times New Roman" w:hAnsi="Times New Roman" w:cs="Times New Roman"/>
                  <w:sz w:val="24"/>
                  <w:rPrChange w:id="511" w:author="Administrator" w:date="2015-05-14T14:45:00Z">
                    <w:rPr>
                      <w:sz w:val="20"/>
                      <w:szCs w:val="20"/>
                    </w:rPr>
                  </w:rPrChange>
                </w:rPr>
                <w:t>2014 Pharmacy Student Rho Chi Holiday Party: Food for the Event</w:t>
              </w:r>
            </w:ins>
          </w:p>
        </w:tc>
        <w:tc>
          <w:tcPr>
            <w:tcW w:w="1913" w:type="dxa"/>
            <w:tcPrChange w:id="512" w:author="" w:date="2015-05-14T15:46:00Z">
              <w:tcPr>
                <w:tcW w:w="1915" w:type="dxa"/>
              </w:tcPr>
            </w:tcPrChange>
          </w:tcPr>
          <w:p w14:paraId="73786011" w14:textId="77777777" w:rsidR="00962464" w:rsidRDefault="0099101B" w:rsidP="00962464">
            <w:pPr>
              <w:jc w:val="center"/>
              <w:rPr>
                <w:ins w:id="513" w:author="Administrator" w:date="2015-05-14T14:34:00Z"/>
                <w:rFonts w:ascii="Times New Roman" w:eastAsia="Times New Roman" w:hAnsi="Times New Roman" w:cs="Times New Roman"/>
                <w:sz w:val="24"/>
              </w:rPr>
              <w:pPrChange w:id="514" w:author="" w:date="2015-05-14T15:40:00Z">
                <w:pPr>
                  <w:spacing w:line="276" w:lineRule="auto"/>
                  <w:jc w:val="both"/>
                </w:pPr>
              </w:pPrChange>
            </w:pPr>
            <w:ins w:id="515" w:author="Administrator" w:date="2015-05-14T14:37:00Z">
              <w:r w:rsidRPr="0099101B">
                <w:rPr>
                  <w:rFonts w:ascii="Times New Roman" w:hAnsi="Times New Roman" w:cs="Times New Roman"/>
                  <w:sz w:val="24"/>
                  <w:rPrChange w:id="516" w:author="Administrator" w:date="2015-05-14T14:45:00Z">
                    <w:rPr>
                      <w:sz w:val="20"/>
                      <w:szCs w:val="20"/>
                    </w:rPr>
                  </w:rPrChange>
                </w:rPr>
                <w:t>$475</w:t>
              </w:r>
            </w:ins>
          </w:p>
        </w:tc>
        <w:tc>
          <w:tcPr>
            <w:tcW w:w="1913" w:type="dxa"/>
            <w:tcPrChange w:id="517" w:author="" w:date="2015-05-14T15:46:00Z">
              <w:tcPr>
                <w:tcW w:w="1915" w:type="dxa"/>
              </w:tcPr>
            </w:tcPrChange>
          </w:tcPr>
          <w:p w14:paraId="6C0A567F" w14:textId="77777777" w:rsidR="00962464" w:rsidRDefault="00962464" w:rsidP="00962464">
            <w:pPr>
              <w:jc w:val="center"/>
              <w:rPr>
                <w:ins w:id="518" w:author="Administrator" w:date="2015-05-14T14:34:00Z"/>
                <w:rFonts w:ascii="Times New Roman" w:eastAsia="Times New Roman" w:hAnsi="Times New Roman" w:cs="Times New Roman"/>
                <w:sz w:val="24"/>
              </w:rPr>
              <w:pPrChange w:id="519" w:author="" w:date="2015-05-14T15:40:00Z">
                <w:pPr>
                  <w:spacing w:line="276" w:lineRule="auto"/>
                  <w:jc w:val="both"/>
                </w:pPr>
              </w:pPrChange>
            </w:pPr>
          </w:p>
        </w:tc>
        <w:tc>
          <w:tcPr>
            <w:tcW w:w="1913" w:type="dxa"/>
            <w:tcPrChange w:id="520" w:author="" w:date="2015-05-14T15:46:00Z">
              <w:tcPr>
                <w:tcW w:w="1915" w:type="dxa"/>
              </w:tcPr>
            </w:tcPrChange>
          </w:tcPr>
          <w:p w14:paraId="63A53CBF" w14:textId="77777777" w:rsidR="00962464" w:rsidRDefault="0099101B" w:rsidP="00962464">
            <w:pPr>
              <w:jc w:val="center"/>
              <w:rPr>
                <w:ins w:id="521" w:author="Administrator" w:date="2015-05-14T14:34:00Z"/>
                <w:rFonts w:ascii="Times New Roman" w:eastAsia="Times New Roman" w:hAnsi="Times New Roman" w:cs="Times New Roman"/>
                <w:sz w:val="24"/>
              </w:rPr>
              <w:pPrChange w:id="522" w:author="" w:date="2015-05-14T15:40:00Z">
                <w:pPr>
                  <w:spacing w:line="276" w:lineRule="auto"/>
                  <w:jc w:val="both"/>
                </w:pPr>
              </w:pPrChange>
            </w:pPr>
            <w:ins w:id="523" w:author="Administrator" w:date="2015-05-14T14:37:00Z">
              <w:r w:rsidRPr="0099101B">
                <w:rPr>
                  <w:rFonts w:ascii="Times New Roman" w:hAnsi="Times New Roman" w:cs="Times New Roman"/>
                  <w:sz w:val="24"/>
                  <w:rPrChange w:id="524" w:author="Administrator" w:date="2015-05-14T14:45:00Z">
                    <w:rPr>
                      <w:sz w:val="20"/>
                      <w:szCs w:val="20"/>
                    </w:rPr>
                  </w:rPrChange>
                </w:rPr>
                <w:t>$2,915.74</w:t>
              </w:r>
            </w:ins>
          </w:p>
        </w:tc>
        <w:tc>
          <w:tcPr>
            <w:tcW w:w="2625" w:type="dxa"/>
            <w:tcPrChange w:id="525" w:author="" w:date="2015-05-14T15:46:00Z">
              <w:tcPr>
                <w:tcW w:w="1916" w:type="dxa"/>
              </w:tcPr>
            </w:tcPrChange>
          </w:tcPr>
          <w:p w14:paraId="551859E8" w14:textId="77777777" w:rsidR="00962464" w:rsidRDefault="0099101B" w:rsidP="00962464">
            <w:pPr>
              <w:jc w:val="center"/>
              <w:rPr>
                <w:ins w:id="526" w:author="Administrator" w:date="2015-05-14T14:34:00Z"/>
                <w:rFonts w:ascii="Times New Roman" w:eastAsia="Times New Roman" w:hAnsi="Times New Roman" w:cs="Times New Roman"/>
                <w:sz w:val="24"/>
              </w:rPr>
              <w:pPrChange w:id="527" w:author="" w:date="2015-05-14T15:40:00Z">
                <w:pPr>
                  <w:spacing w:line="276" w:lineRule="auto"/>
                  <w:jc w:val="both"/>
                </w:pPr>
              </w:pPrChange>
            </w:pPr>
            <w:ins w:id="528" w:author="Administrator" w:date="2015-05-14T14:37:00Z">
              <w:r w:rsidRPr="0099101B">
                <w:rPr>
                  <w:rFonts w:ascii="Times New Roman" w:hAnsi="Times New Roman" w:cs="Times New Roman"/>
                  <w:sz w:val="24"/>
                  <w:rPrChange w:id="529" w:author="Administrator" w:date="2015-05-14T14:45:00Z">
                    <w:rPr>
                      <w:sz w:val="20"/>
                      <w:szCs w:val="20"/>
                    </w:rPr>
                  </w:rPrChange>
                </w:rPr>
                <w:t>Attendance:</w:t>
              </w:r>
            </w:ins>
            <w:ins w:id="530" w:author="" w:date="2015-05-14T16:07:00Z">
              <w:r w:rsidR="000524B2">
                <w:rPr>
                  <w:rFonts w:ascii="Times New Roman" w:hAnsi="Times New Roman" w:cs="Times New Roman"/>
                  <w:sz w:val="24"/>
                </w:rPr>
                <w:t xml:space="preserve"> 30</w:t>
              </w:r>
            </w:ins>
          </w:p>
        </w:tc>
      </w:tr>
      <w:tr w:rsidR="006057F5" w:rsidRPr="00666D0E" w14:paraId="26312FF1" w14:textId="77777777">
        <w:trPr>
          <w:ins w:id="531" w:author="Administrator" w:date="2015-05-14T14:34:00Z"/>
          <w:trPrChange w:id="532" w:author="" w:date="2015-05-14T15:46:00Z">
            <w:trPr>
              <w:gridBefore w:val="1"/>
              <w:gridAfter w:val="0"/>
            </w:trPr>
          </w:trPrChange>
        </w:trPr>
        <w:tc>
          <w:tcPr>
            <w:tcW w:w="2076" w:type="dxa"/>
            <w:tcPrChange w:id="533" w:author="" w:date="2015-05-14T15:46:00Z">
              <w:tcPr>
                <w:tcW w:w="1915" w:type="dxa"/>
              </w:tcPr>
            </w:tcPrChange>
          </w:tcPr>
          <w:p w14:paraId="3D2EE33D" w14:textId="77777777" w:rsidR="00962464" w:rsidRDefault="0099101B" w:rsidP="00962464">
            <w:pPr>
              <w:jc w:val="center"/>
              <w:rPr>
                <w:ins w:id="534" w:author="Administrator" w:date="2015-05-14T14:34:00Z"/>
                <w:rFonts w:ascii="Times New Roman" w:eastAsia="Times New Roman" w:hAnsi="Times New Roman" w:cs="Times New Roman"/>
                <w:sz w:val="24"/>
              </w:rPr>
              <w:pPrChange w:id="535" w:author="" w:date="2015-05-14T15:40:00Z">
                <w:pPr>
                  <w:spacing w:line="276" w:lineRule="auto"/>
                  <w:jc w:val="both"/>
                </w:pPr>
              </w:pPrChange>
            </w:pPr>
            <w:ins w:id="536" w:author="Administrator" w:date="2015-05-14T14:37:00Z">
              <w:r w:rsidRPr="0099101B">
                <w:rPr>
                  <w:rFonts w:ascii="Times New Roman" w:hAnsi="Times New Roman" w:cs="Times New Roman"/>
                  <w:sz w:val="24"/>
                  <w:rPrChange w:id="537" w:author="Administrator" w:date="2015-05-14T14:45:00Z">
                    <w:rPr>
                      <w:sz w:val="20"/>
                      <w:szCs w:val="20"/>
                    </w:rPr>
                  </w:rPrChange>
                </w:rPr>
                <w:t>Decorations for the 2014 Rho Chi Holiday Party</w:t>
              </w:r>
            </w:ins>
          </w:p>
        </w:tc>
        <w:tc>
          <w:tcPr>
            <w:tcW w:w="1913" w:type="dxa"/>
            <w:tcPrChange w:id="538" w:author="" w:date="2015-05-14T15:46:00Z">
              <w:tcPr>
                <w:tcW w:w="1915" w:type="dxa"/>
              </w:tcPr>
            </w:tcPrChange>
          </w:tcPr>
          <w:p w14:paraId="4AD05DB2" w14:textId="77777777" w:rsidR="00962464" w:rsidRDefault="0099101B" w:rsidP="00962464">
            <w:pPr>
              <w:jc w:val="center"/>
              <w:rPr>
                <w:ins w:id="539" w:author="Administrator" w:date="2015-05-14T14:34:00Z"/>
                <w:rFonts w:ascii="Times New Roman" w:eastAsia="Times New Roman" w:hAnsi="Times New Roman" w:cs="Times New Roman"/>
                <w:sz w:val="24"/>
              </w:rPr>
              <w:pPrChange w:id="540" w:author="" w:date="2015-05-14T15:40:00Z">
                <w:pPr>
                  <w:spacing w:line="276" w:lineRule="auto"/>
                  <w:jc w:val="both"/>
                </w:pPr>
              </w:pPrChange>
            </w:pPr>
            <w:ins w:id="541" w:author="Administrator" w:date="2015-05-14T14:37:00Z">
              <w:r w:rsidRPr="0099101B">
                <w:rPr>
                  <w:rFonts w:ascii="Times New Roman" w:hAnsi="Times New Roman" w:cs="Times New Roman"/>
                  <w:sz w:val="24"/>
                  <w:rPrChange w:id="542" w:author="Administrator" w:date="2015-05-14T14:45:00Z">
                    <w:rPr>
                      <w:sz w:val="20"/>
                      <w:szCs w:val="20"/>
                    </w:rPr>
                  </w:rPrChange>
                </w:rPr>
                <w:t>$36.67</w:t>
              </w:r>
            </w:ins>
          </w:p>
        </w:tc>
        <w:tc>
          <w:tcPr>
            <w:tcW w:w="1913" w:type="dxa"/>
            <w:tcPrChange w:id="543" w:author="" w:date="2015-05-14T15:46:00Z">
              <w:tcPr>
                <w:tcW w:w="1915" w:type="dxa"/>
              </w:tcPr>
            </w:tcPrChange>
          </w:tcPr>
          <w:p w14:paraId="36A75AE5" w14:textId="77777777" w:rsidR="00962464" w:rsidRDefault="00962464" w:rsidP="00962464">
            <w:pPr>
              <w:jc w:val="center"/>
              <w:rPr>
                <w:ins w:id="544" w:author="Administrator" w:date="2015-05-14T14:34:00Z"/>
                <w:rFonts w:ascii="Times New Roman" w:eastAsia="Times New Roman" w:hAnsi="Times New Roman" w:cs="Times New Roman"/>
                <w:sz w:val="24"/>
              </w:rPr>
              <w:pPrChange w:id="545" w:author="" w:date="2015-05-14T15:40:00Z">
                <w:pPr>
                  <w:spacing w:line="276" w:lineRule="auto"/>
                  <w:jc w:val="both"/>
                </w:pPr>
              </w:pPrChange>
            </w:pPr>
          </w:p>
        </w:tc>
        <w:tc>
          <w:tcPr>
            <w:tcW w:w="1913" w:type="dxa"/>
            <w:tcPrChange w:id="546" w:author="" w:date="2015-05-14T15:46:00Z">
              <w:tcPr>
                <w:tcW w:w="1915" w:type="dxa"/>
              </w:tcPr>
            </w:tcPrChange>
          </w:tcPr>
          <w:p w14:paraId="4D56C5E1" w14:textId="77777777" w:rsidR="00962464" w:rsidRDefault="0099101B" w:rsidP="00962464">
            <w:pPr>
              <w:jc w:val="center"/>
              <w:rPr>
                <w:ins w:id="547" w:author="Administrator" w:date="2015-05-14T14:34:00Z"/>
                <w:rFonts w:ascii="Times New Roman" w:eastAsia="Times New Roman" w:hAnsi="Times New Roman" w:cs="Times New Roman"/>
                <w:sz w:val="24"/>
              </w:rPr>
              <w:pPrChange w:id="548" w:author="" w:date="2015-05-14T15:40:00Z">
                <w:pPr>
                  <w:spacing w:line="276" w:lineRule="auto"/>
                  <w:jc w:val="both"/>
                </w:pPr>
              </w:pPrChange>
            </w:pPr>
            <w:ins w:id="549" w:author="Administrator" w:date="2015-05-14T14:37:00Z">
              <w:r w:rsidRPr="0099101B">
                <w:rPr>
                  <w:rFonts w:ascii="Times New Roman" w:hAnsi="Times New Roman" w:cs="Times New Roman"/>
                  <w:sz w:val="24"/>
                  <w:rPrChange w:id="550" w:author="Administrator" w:date="2015-05-14T14:45:00Z">
                    <w:rPr>
                      <w:sz w:val="20"/>
                      <w:szCs w:val="20"/>
                    </w:rPr>
                  </w:rPrChange>
                </w:rPr>
                <w:t>$2,879.07</w:t>
              </w:r>
            </w:ins>
          </w:p>
        </w:tc>
        <w:tc>
          <w:tcPr>
            <w:tcW w:w="2625" w:type="dxa"/>
            <w:tcPrChange w:id="551" w:author="" w:date="2015-05-14T15:46:00Z">
              <w:tcPr>
                <w:tcW w:w="1916" w:type="dxa"/>
              </w:tcPr>
            </w:tcPrChange>
          </w:tcPr>
          <w:p w14:paraId="14F2158B" w14:textId="77777777" w:rsidR="00962464" w:rsidRDefault="00962464" w:rsidP="00962464">
            <w:pPr>
              <w:jc w:val="center"/>
              <w:rPr>
                <w:ins w:id="552" w:author="Administrator" w:date="2015-05-14T14:34:00Z"/>
                <w:rFonts w:ascii="Times New Roman" w:eastAsia="Times New Roman" w:hAnsi="Times New Roman" w:cs="Times New Roman"/>
                <w:sz w:val="24"/>
              </w:rPr>
              <w:pPrChange w:id="553" w:author="" w:date="2015-05-14T15:40:00Z">
                <w:pPr>
                  <w:spacing w:line="276" w:lineRule="auto"/>
                  <w:jc w:val="both"/>
                </w:pPr>
              </w:pPrChange>
            </w:pPr>
          </w:p>
        </w:tc>
      </w:tr>
      <w:tr w:rsidR="006057F5" w:rsidRPr="00666D0E" w14:paraId="43D12700" w14:textId="77777777">
        <w:trPr>
          <w:ins w:id="554" w:author="Administrator" w:date="2015-05-14T14:34:00Z"/>
          <w:trPrChange w:id="555" w:author="" w:date="2015-05-14T15:46:00Z">
            <w:trPr>
              <w:gridBefore w:val="1"/>
              <w:gridAfter w:val="0"/>
            </w:trPr>
          </w:trPrChange>
        </w:trPr>
        <w:tc>
          <w:tcPr>
            <w:tcW w:w="2076" w:type="dxa"/>
            <w:tcPrChange w:id="556" w:author="" w:date="2015-05-14T15:46:00Z">
              <w:tcPr>
                <w:tcW w:w="1915" w:type="dxa"/>
              </w:tcPr>
            </w:tcPrChange>
          </w:tcPr>
          <w:p w14:paraId="4808FE1A" w14:textId="77777777" w:rsidR="00962464" w:rsidRDefault="0099101B" w:rsidP="00962464">
            <w:pPr>
              <w:jc w:val="center"/>
              <w:rPr>
                <w:ins w:id="557" w:author="Administrator" w:date="2015-05-14T14:34:00Z"/>
                <w:rFonts w:ascii="Times New Roman" w:eastAsia="Times New Roman" w:hAnsi="Times New Roman" w:cs="Times New Roman"/>
                <w:sz w:val="24"/>
              </w:rPr>
              <w:pPrChange w:id="558" w:author="" w:date="2015-05-14T15:40:00Z">
                <w:pPr>
                  <w:spacing w:line="276" w:lineRule="auto"/>
                  <w:jc w:val="both"/>
                </w:pPr>
              </w:pPrChange>
            </w:pPr>
            <w:ins w:id="559" w:author="Administrator" w:date="2015-05-14T14:38:00Z">
              <w:r w:rsidRPr="0099101B">
                <w:rPr>
                  <w:rFonts w:ascii="Times New Roman" w:hAnsi="Times New Roman" w:cs="Times New Roman"/>
                  <w:sz w:val="24"/>
                  <w:rPrChange w:id="560" w:author="Administrator" w:date="2015-05-14T14:45:00Z">
                    <w:rPr>
                      <w:sz w:val="20"/>
                      <w:szCs w:val="20"/>
                    </w:rPr>
                  </w:rPrChange>
                </w:rPr>
                <w:t>New Member Initiation Payment</w:t>
              </w:r>
            </w:ins>
          </w:p>
        </w:tc>
        <w:tc>
          <w:tcPr>
            <w:tcW w:w="1913" w:type="dxa"/>
            <w:tcPrChange w:id="561" w:author="" w:date="2015-05-14T15:46:00Z">
              <w:tcPr>
                <w:tcW w:w="1915" w:type="dxa"/>
              </w:tcPr>
            </w:tcPrChange>
          </w:tcPr>
          <w:p w14:paraId="1C090536" w14:textId="77777777" w:rsidR="00962464" w:rsidRDefault="00962464" w:rsidP="00962464">
            <w:pPr>
              <w:jc w:val="center"/>
              <w:rPr>
                <w:ins w:id="562" w:author="Administrator" w:date="2015-05-14T14:34:00Z"/>
                <w:rFonts w:ascii="Times New Roman" w:eastAsia="Times New Roman" w:hAnsi="Times New Roman" w:cs="Times New Roman"/>
                <w:sz w:val="24"/>
              </w:rPr>
              <w:pPrChange w:id="563" w:author="" w:date="2015-05-14T15:40:00Z">
                <w:pPr>
                  <w:spacing w:line="276" w:lineRule="auto"/>
                  <w:jc w:val="both"/>
                </w:pPr>
              </w:pPrChange>
            </w:pPr>
          </w:p>
        </w:tc>
        <w:tc>
          <w:tcPr>
            <w:tcW w:w="1913" w:type="dxa"/>
            <w:tcPrChange w:id="564" w:author="" w:date="2015-05-14T15:46:00Z">
              <w:tcPr>
                <w:tcW w:w="1915" w:type="dxa"/>
              </w:tcPr>
            </w:tcPrChange>
          </w:tcPr>
          <w:p w14:paraId="2119B353" w14:textId="77777777" w:rsidR="00962464" w:rsidRDefault="0099101B" w:rsidP="00962464">
            <w:pPr>
              <w:jc w:val="center"/>
              <w:rPr>
                <w:ins w:id="565" w:author="Administrator" w:date="2015-05-14T14:34:00Z"/>
                <w:rFonts w:ascii="Times New Roman" w:eastAsia="Times New Roman" w:hAnsi="Times New Roman" w:cs="Times New Roman"/>
                <w:sz w:val="24"/>
              </w:rPr>
              <w:pPrChange w:id="566" w:author="" w:date="2015-05-14T15:40:00Z">
                <w:pPr>
                  <w:spacing w:line="276" w:lineRule="auto"/>
                  <w:jc w:val="both"/>
                </w:pPr>
              </w:pPrChange>
            </w:pPr>
            <w:ins w:id="567" w:author="Administrator" w:date="2015-05-14T14:38:00Z">
              <w:r w:rsidRPr="0099101B">
                <w:rPr>
                  <w:rFonts w:ascii="Times New Roman" w:hAnsi="Times New Roman" w:cs="Times New Roman"/>
                  <w:sz w:val="24"/>
                  <w:rPrChange w:id="568" w:author="Administrator" w:date="2015-05-14T14:45:00Z">
                    <w:rPr>
                      <w:sz w:val="20"/>
                      <w:szCs w:val="20"/>
                    </w:rPr>
                  </w:rPrChange>
                </w:rPr>
                <w:t>$8,550</w:t>
              </w:r>
            </w:ins>
          </w:p>
        </w:tc>
        <w:tc>
          <w:tcPr>
            <w:tcW w:w="1913" w:type="dxa"/>
            <w:tcPrChange w:id="569" w:author="" w:date="2015-05-14T15:46:00Z">
              <w:tcPr>
                <w:tcW w:w="1915" w:type="dxa"/>
              </w:tcPr>
            </w:tcPrChange>
          </w:tcPr>
          <w:p w14:paraId="72012E4C" w14:textId="77777777" w:rsidR="00962464" w:rsidRDefault="0099101B" w:rsidP="00962464">
            <w:pPr>
              <w:jc w:val="center"/>
              <w:rPr>
                <w:ins w:id="570" w:author="Administrator" w:date="2015-05-14T14:34:00Z"/>
                <w:rFonts w:ascii="Times New Roman" w:eastAsia="Times New Roman" w:hAnsi="Times New Roman" w:cs="Times New Roman"/>
                <w:sz w:val="24"/>
              </w:rPr>
              <w:pPrChange w:id="571" w:author="" w:date="2015-05-14T15:40:00Z">
                <w:pPr>
                  <w:spacing w:line="276" w:lineRule="auto"/>
                  <w:jc w:val="both"/>
                </w:pPr>
              </w:pPrChange>
            </w:pPr>
            <w:ins w:id="572" w:author="Administrator" w:date="2015-05-14T14:38:00Z">
              <w:r w:rsidRPr="0099101B">
                <w:rPr>
                  <w:rFonts w:ascii="Times New Roman" w:hAnsi="Times New Roman" w:cs="Times New Roman"/>
                  <w:sz w:val="24"/>
                  <w:rPrChange w:id="573" w:author="Administrator" w:date="2015-05-14T14:45:00Z">
                    <w:rPr>
                      <w:sz w:val="20"/>
                      <w:szCs w:val="20"/>
                    </w:rPr>
                  </w:rPrChange>
                </w:rPr>
                <w:t>$11,429.07</w:t>
              </w:r>
            </w:ins>
          </w:p>
        </w:tc>
        <w:tc>
          <w:tcPr>
            <w:tcW w:w="2625" w:type="dxa"/>
            <w:tcPrChange w:id="574" w:author="" w:date="2015-05-14T15:46:00Z">
              <w:tcPr>
                <w:tcW w:w="1916" w:type="dxa"/>
              </w:tcPr>
            </w:tcPrChange>
          </w:tcPr>
          <w:p w14:paraId="325A0DD3" w14:textId="77777777" w:rsidR="00962464" w:rsidRDefault="00962464" w:rsidP="00962464">
            <w:pPr>
              <w:jc w:val="center"/>
              <w:rPr>
                <w:ins w:id="575" w:author="Administrator" w:date="2015-05-14T14:34:00Z"/>
                <w:rFonts w:ascii="Times New Roman" w:eastAsia="Times New Roman" w:hAnsi="Times New Roman" w:cs="Times New Roman"/>
                <w:sz w:val="24"/>
              </w:rPr>
              <w:pPrChange w:id="576" w:author="" w:date="2015-05-14T15:40:00Z">
                <w:pPr>
                  <w:spacing w:line="276" w:lineRule="auto"/>
                  <w:jc w:val="both"/>
                </w:pPr>
              </w:pPrChange>
            </w:pPr>
          </w:p>
        </w:tc>
      </w:tr>
      <w:tr w:rsidR="006057F5" w:rsidRPr="00666D0E" w14:paraId="129707CD" w14:textId="77777777">
        <w:trPr>
          <w:ins w:id="577" w:author="Administrator" w:date="2015-05-14T14:34:00Z"/>
          <w:trPrChange w:id="578" w:author="" w:date="2015-05-14T15:46:00Z">
            <w:trPr>
              <w:gridBefore w:val="1"/>
              <w:gridAfter w:val="0"/>
            </w:trPr>
          </w:trPrChange>
        </w:trPr>
        <w:tc>
          <w:tcPr>
            <w:tcW w:w="2076" w:type="dxa"/>
            <w:tcPrChange w:id="579" w:author="" w:date="2015-05-14T15:46:00Z">
              <w:tcPr>
                <w:tcW w:w="1915" w:type="dxa"/>
              </w:tcPr>
            </w:tcPrChange>
          </w:tcPr>
          <w:p w14:paraId="49D2128D" w14:textId="77777777" w:rsidR="00962464" w:rsidRDefault="0099101B" w:rsidP="00962464">
            <w:pPr>
              <w:jc w:val="center"/>
              <w:rPr>
                <w:ins w:id="580" w:author="Administrator" w:date="2015-05-14T14:34:00Z"/>
                <w:rFonts w:ascii="Times New Roman" w:eastAsia="Times New Roman" w:hAnsi="Times New Roman" w:cs="Times New Roman"/>
                <w:sz w:val="24"/>
              </w:rPr>
              <w:pPrChange w:id="581" w:author="" w:date="2015-05-14T15:40:00Z">
                <w:pPr>
                  <w:spacing w:line="276" w:lineRule="auto"/>
                  <w:jc w:val="both"/>
                </w:pPr>
              </w:pPrChange>
            </w:pPr>
            <w:ins w:id="582" w:author="Administrator" w:date="2015-05-14T14:38:00Z">
              <w:r w:rsidRPr="0099101B">
                <w:rPr>
                  <w:rFonts w:ascii="Times New Roman" w:hAnsi="Times New Roman" w:cs="Times New Roman"/>
                  <w:sz w:val="24"/>
                  <w:rPrChange w:id="583" w:author="Administrator" w:date="2015-05-14T14:45:00Z">
                    <w:rPr>
                      <w:sz w:val="20"/>
                      <w:szCs w:val="20"/>
                    </w:rPr>
                  </w:rPrChange>
                </w:rPr>
                <w:t>Membership &amp; Initiation Materials</w:t>
              </w:r>
            </w:ins>
          </w:p>
        </w:tc>
        <w:tc>
          <w:tcPr>
            <w:tcW w:w="1913" w:type="dxa"/>
            <w:tcPrChange w:id="584" w:author="" w:date="2015-05-14T15:46:00Z">
              <w:tcPr>
                <w:tcW w:w="1915" w:type="dxa"/>
              </w:tcPr>
            </w:tcPrChange>
          </w:tcPr>
          <w:p w14:paraId="1B1E861D" w14:textId="77777777" w:rsidR="00962464" w:rsidRDefault="0099101B" w:rsidP="00962464">
            <w:pPr>
              <w:jc w:val="center"/>
              <w:rPr>
                <w:ins w:id="585" w:author="Administrator" w:date="2015-05-14T14:34:00Z"/>
                <w:rFonts w:ascii="Times New Roman" w:eastAsia="Times New Roman" w:hAnsi="Times New Roman" w:cs="Times New Roman"/>
                <w:sz w:val="24"/>
              </w:rPr>
              <w:pPrChange w:id="586" w:author="" w:date="2015-05-14T15:40:00Z">
                <w:pPr>
                  <w:spacing w:line="276" w:lineRule="auto"/>
                  <w:jc w:val="both"/>
                </w:pPr>
              </w:pPrChange>
            </w:pPr>
            <w:ins w:id="587" w:author="Administrator" w:date="2015-05-14T14:38:00Z">
              <w:r w:rsidRPr="0099101B">
                <w:rPr>
                  <w:rFonts w:ascii="Times New Roman" w:hAnsi="Times New Roman" w:cs="Times New Roman"/>
                  <w:sz w:val="24"/>
                  <w:rPrChange w:id="588" w:author="Administrator" w:date="2015-05-14T14:45:00Z">
                    <w:rPr>
                      <w:sz w:val="20"/>
                      <w:szCs w:val="20"/>
                    </w:rPr>
                  </w:rPrChange>
                </w:rPr>
                <w:t>$3,445</w:t>
              </w:r>
            </w:ins>
          </w:p>
        </w:tc>
        <w:tc>
          <w:tcPr>
            <w:tcW w:w="1913" w:type="dxa"/>
            <w:tcPrChange w:id="589" w:author="" w:date="2015-05-14T15:46:00Z">
              <w:tcPr>
                <w:tcW w:w="1915" w:type="dxa"/>
              </w:tcPr>
            </w:tcPrChange>
          </w:tcPr>
          <w:p w14:paraId="7D0BC6AC" w14:textId="77777777" w:rsidR="00962464" w:rsidRDefault="00962464" w:rsidP="00962464">
            <w:pPr>
              <w:jc w:val="center"/>
              <w:rPr>
                <w:ins w:id="590" w:author="Administrator" w:date="2015-05-14T14:34:00Z"/>
                <w:rFonts w:ascii="Times New Roman" w:eastAsia="Times New Roman" w:hAnsi="Times New Roman" w:cs="Times New Roman"/>
                <w:sz w:val="24"/>
              </w:rPr>
              <w:pPrChange w:id="591" w:author="" w:date="2015-05-14T15:40:00Z">
                <w:pPr>
                  <w:spacing w:line="276" w:lineRule="auto"/>
                  <w:jc w:val="both"/>
                </w:pPr>
              </w:pPrChange>
            </w:pPr>
          </w:p>
        </w:tc>
        <w:tc>
          <w:tcPr>
            <w:tcW w:w="1913" w:type="dxa"/>
            <w:tcPrChange w:id="592" w:author="" w:date="2015-05-14T15:46:00Z">
              <w:tcPr>
                <w:tcW w:w="1915" w:type="dxa"/>
              </w:tcPr>
            </w:tcPrChange>
          </w:tcPr>
          <w:p w14:paraId="47D1A0E8" w14:textId="77777777" w:rsidR="00962464" w:rsidRDefault="0099101B" w:rsidP="00962464">
            <w:pPr>
              <w:jc w:val="center"/>
              <w:rPr>
                <w:ins w:id="593" w:author="Administrator" w:date="2015-05-14T14:34:00Z"/>
                <w:rFonts w:ascii="Times New Roman" w:eastAsia="Times New Roman" w:hAnsi="Times New Roman" w:cs="Times New Roman"/>
                <w:sz w:val="24"/>
              </w:rPr>
              <w:pPrChange w:id="594" w:author="" w:date="2015-05-14T15:40:00Z">
                <w:pPr>
                  <w:spacing w:line="276" w:lineRule="auto"/>
                  <w:jc w:val="both"/>
                </w:pPr>
              </w:pPrChange>
            </w:pPr>
            <w:ins w:id="595" w:author="Administrator" w:date="2015-05-14T14:38:00Z">
              <w:r w:rsidRPr="0099101B">
                <w:rPr>
                  <w:rFonts w:ascii="Times New Roman" w:hAnsi="Times New Roman" w:cs="Times New Roman"/>
                  <w:sz w:val="24"/>
                  <w:rPrChange w:id="596" w:author="Administrator" w:date="2015-05-14T14:45:00Z">
                    <w:rPr>
                      <w:sz w:val="20"/>
                      <w:szCs w:val="20"/>
                    </w:rPr>
                  </w:rPrChange>
                </w:rPr>
                <w:t>$7,984.07</w:t>
              </w:r>
            </w:ins>
          </w:p>
        </w:tc>
        <w:tc>
          <w:tcPr>
            <w:tcW w:w="2625" w:type="dxa"/>
            <w:tcPrChange w:id="597" w:author="" w:date="2015-05-14T15:46:00Z">
              <w:tcPr>
                <w:tcW w:w="1916" w:type="dxa"/>
              </w:tcPr>
            </w:tcPrChange>
          </w:tcPr>
          <w:p w14:paraId="5016B7D3" w14:textId="77777777" w:rsidR="00962464" w:rsidRDefault="00962464" w:rsidP="00962464">
            <w:pPr>
              <w:jc w:val="center"/>
              <w:rPr>
                <w:ins w:id="598" w:author="Administrator" w:date="2015-05-14T14:34:00Z"/>
                <w:rFonts w:ascii="Times New Roman" w:eastAsia="Times New Roman" w:hAnsi="Times New Roman" w:cs="Times New Roman"/>
                <w:sz w:val="24"/>
              </w:rPr>
              <w:pPrChange w:id="599" w:author="" w:date="2015-05-14T15:40:00Z">
                <w:pPr>
                  <w:spacing w:line="276" w:lineRule="auto"/>
                  <w:jc w:val="both"/>
                </w:pPr>
              </w:pPrChange>
            </w:pPr>
          </w:p>
        </w:tc>
      </w:tr>
      <w:tr w:rsidR="006057F5" w:rsidRPr="00666D0E" w14:paraId="55D49968" w14:textId="77777777">
        <w:trPr>
          <w:ins w:id="600" w:author="Administrator" w:date="2015-05-14T14:34:00Z"/>
          <w:trPrChange w:id="601" w:author="" w:date="2015-05-14T15:46:00Z">
            <w:trPr>
              <w:gridBefore w:val="1"/>
              <w:gridAfter w:val="0"/>
            </w:trPr>
          </w:trPrChange>
        </w:trPr>
        <w:tc>
          <w:tcPr>
            <w:tcW w:w="2076" w:type="dxa"/>
            <w:tcPrChange w:id="602" w:author="" w:date="2015-05-14T15:46:00Z">
              <w:tcPr>
                <w:tcW w:w="1915" w:type="dxa"/>
              </w:tcPr>
            </w:tcPrChange>
          </w:tcPr>
          <w:p w14:paraId="4712F766" w14:textId="77777777" w:rsidR="00962464" w:rsidRDefault="0099101B" w:rsidP="00962464">
            <w:pPr>
              <w:jc w:val="center"/>
              <w:rPr>
                <w:ins w:id="603" w:author="Administrator" w:date="2015-05-14T14:34:00Z"/>
                <w:rFonts w:ascii="Times New Roman" w:eastAsia="Times New Roman" w:hAnsi="Times New Roman" w:cs="Times New Roman"/>
                <w:sz w:val="24"/>
              </w:rPr>
              <w:pPrChange w:id="604" w:author="" w:date="2015-05-14T15:40:00Z">
                <w:pPr>
                  <w:spacing w:line="276" w:lineRule="auto"/>
                  <w:jc w:val="both"/>
                </w:pPr>
              </w:pPrChange>
            </w:pPr>
            <w:ins w:id="605" w:author="Administrator" w:date="2015-05-14T14:38:00Z">
              <w:r w:rsidRPr="0099101B">
                <w:rPr>
                  <w:rFonts w:ascii="Times New Roman" w:hAnsi="Times New Roman" w:cs="Times New Roman"/>
                  <w:sz w:val="24"/>
                  <w:rPrChange w:id="606" w:author="Administrator" w:date="2015-05-14T14:45:00Z">
                    <w:rPr>
                      <w:sz w:val="20"/>
                      <w:szCs w:val="20"/>
                    </w:rPr>
                  </w:rPrChange>
                </w:rPr>
                <w:t>Initiation Ceremony Restaurant Payment</w:t>
              </w:r>
            </w:ins>
          </w:p>
        </w:tc>
        <w:tc>
          <w:tcPr>
            <w:tcW w:w="1913" w:type="dxa"/>
            <w:tcPrChange w:id="607" w:author="" w:date="2015-05-14T15:46:00Z">
              <w:tcPr>
                <w:tcW w:w="1915" w:type="dxa"/>
              </w:tcPr>
            </w:tcPrChange>
          </w:tcPr>
          <w:p w14:paraId="3DA9D92C" w14:textId="77777777" w:rsidR="00962464" w:rsidRDefault="0099101B" w:rsidP="00962464">
            <w:pPr>
              <w:jc w:val="center"/>
              <w:rPr>
                <w:ins w:id="608" w:author="Administrator" w:date="2015-05-14T14:34:00Z"/>
                <w:rFonts w:ascii="Times New Roman" w:eastAsia="Times New Roman" w:hAnsi="Times New Roman" w:cs="Times New Roman"/>
                <w:sz w:val="24"/>
              </w:rPr>
              <w:pPrChange w:id="609" w:author="" w:date="2015-05-14T15:40:00Z">
                <w:pPr>
                  <w:spacing w:line="276" w:lineRule="auto"/>
                  <w:jc w:val="both"/>
                </w:pPr>
              </w:pPrChange>
            </w:pPr>
            <w:ins w:id="610" w:author="Administrator" w:date="2015-05-14T14:38:00Z">
              <w:r w:rsidRPr="0099101B">
                <w:rPr>
                  <w:rFonts w:ascii="Times New Roman" w:hAnsi="Times New Roman" w:cs="Times New Roman"/>
                  <w:sz w:val="24"/>
                  <w:rPrChange w:id="611" w:author="Administrator" w:date="2015-05-14T14:45:00Z">
                    <w:rPr>
                      <w:sz w:val="20"/>
                      <w:szCs w:val="20"/>
                    </w:rPr>
                  </w:rPrChange>
                </w:rPr>
                <w:t>$4,411</w:t>
              </w:r>
            </w:ins>
          </w:p>
        </w:tc>
        <w:tc>
          <w:tcPr>
            <w:tcW w:w="1913" w:type="dxa"/>
            <w:tcPrChange w:id="612" w:author="" w:date="2015-05-14T15:46:00Z">
              <w:tcPr>
                <w:tcW w:w="1915" w:type="dxa"/>
              </w:tcPr>
            </w:tcPrChange>
          </w:tcPr>
          <w:p w14:paraId="37FD5403" w14:textId="77777777" w:rsidR="00962464" w:rsidRDefault="00962464" w:rsidP="00962464">
            <w:pPr>
              <w:jc w:val="center"/>
              <w:rPr>
                <w:ins w:id="613" w:author="Administrator" w:date="2015-05-14T14:34:00Z"/>
                <w:rFonts w:ascii="Times New Roman" w:eastAsia="Times New Roman" w:hAnsi="Times New Roman" w:cs="Times New Roman"/>
                <w:sz w:val="24"/>
              </w:rPr>
              <w:pPrChange w:id="614" w:author="" w:date="2015-05-14T15:40:00Z">
                <w:pPr>
                  <w:spacing w:line="276" w:lineRule="auto"/>
                  <w:jc w:val="both"/>
                </w:pPr>
              </w:pPrChange>
            </w:pPr>
          </w:p>
        </w:tc>
        <w:tc>
          <w:tcPr>
            <w:tcW w:w="1913" w:type="dxa"/>
            <w:tcPrChange w:id="615" w:author="" w:date="2015-05-14T15:46:00Z">
              <w:tcPr>
                <w:tcW w:w="1915" w:type="dxa"/>
              </w:tcPr>
            </w:tcPrChange>
          </w:tcPr>
          <w:p w14:paraId="0C8CC791" w14:textId="77777777" w:rsidR="00962464" w:rsidRDefault="0099101B" w:rsidP="00962464">
            <w:pPr>
              <w:jc w:val="center"/>
              <w:rPr>
                <w:ins w:id="616" w:author="Administrator" w:date="2015-05-14T14:34:00Z"/>
                <w:rFonts w:ascii="Times New Roman" w:eastAsia="Times New Roman" w:hAnsi="Times New Roman" w:cs="Times New Roman"/>
                <w:sz w:val="24"/>
              </w:rPr>
              <w:pPrChange w:id="617" w:author="" w:date="2015-05-14T15:40:00Z">
                <w:pPr>
                  <w:spacing w:line="276" w:lineRule="auto"/>
                  <w:jc w:val="both"/>
                </w:pPr>
              </w:pPrChange>
            </w:pPr>
            <w:ins w:id="618" w:author="Administrator" w:date="2015-05-14T14:38:00Z">
              <w:r w:rsidRPr="0099101B">
                <w:rPr>
                  <w:rFonts w:ascii="Times New Roman" w:hAnsi="Times New Roman" w:cs="Times New Roman"/>
                  <w:sz w:val="24"/>
                  <w:rPrChange w:id="619" w:author="Administrator" w:date="2015-05-14T14:45:00Z">
                    <w:rPr>
                      <w:sz w:val="20"/>
                      <w:szCs w:val="20"/>
                    </w:rPr>
                  </w:rPrChange>
                </w:rPr>
                <w:t>$3,573.07</w:t>
              </w:r>
            </w:ins>
          </w:p>
        </w:tc>
        <w:tc>
          <w:tcPr>
            <w:tcW w:w="2625" w:type="dxa"/>
            <w:tcPrChange w:id="620" w:author="" w:date="2015-05-14T15:46:00Z">
              <w:tcPr>
                <w:tcW w:w="1916" w:type="dxa"/>
              </w:tcPr>
            </w:tcPrChange>
          </w:tcPr>
          <w:p w14:paraId="0FD0BC4D" w14:textId="77777777" w:rsidR="00962464" w:rsidRDefault="0099101B" w:rsidP="00962464">
            <w:pPr>
              <w:jc w:val="center"/>
              <w:rPr>
                <w:ins w:id="621" w:author="Administrator" w:date="2015-05-14T14:34:00Z"/>
                <w:rFonts w:ascii="Times New Roman" w:eastAsia="Times New Roman" w:hAnsi="Times New Roman" w:cs="Times New Roman"/>
                <w:sz w:val="24"/>
              </w:rPr>
              <w:pPrChange w:id="622" w:author="" w:date="2015-05-14T15:40:00Z">
                <w:pPr>
                  <w:spacing w:line="276" w:lineRule="auto"/>
                  <w:jc w:val="both"/>
                </w:pPr>
              </w:pPrChange>
            </w:pPr>
            <w:commentRangeStart w:id="623"/>
            <w:ins w:id="624" w:author="Administrator" w:date="2015-05-14T14:38:00Z">
              <w:r w:rsidRPr="0099101B">
                <w:rPr>
                  <w:rFonts w:ascii="Times New Roman" w:hAnsi="Times New Roman" w:cs="Times New Roman"/>
                  <w:sz w:val="24"/>
                  <w:rPrChange w:id="625" w:author="Administrator" w:date="2015-05-14T14:45:00Z">
                    <w:rPr>
                      <w:sz w:val="20"/>
                      <w:szCs w:val="20"/>
                    </w:rPr>
                  </w:rPrChange>
                </w:rPr>
                <w:t>Attendance</w:t>
              </w:r>
            </w:ins>
            <w:commentRangeEnd w:id="623"/>
            <w:r w:rsidR="000524B2">
              <w:rPr>
                <w:rStyle w:val="CommentReference"/>
                <w:vanish/>
              </w:rPr>
              <w:commentReference w:id="623"/>
            </w:r>
            <w:ins w:id="626" w:author="Administrator" w:date="2015-05-14T14:38:00Z">
              <w:r w:rsidRPr="0099101B">
                <w:rPr>
                  <w:rFonts w:ascii="Times New Roman" w:hAnsi="Times New Roman" w:cs="Times New Roman"/>
                  <w:sz w:val="24"/>
                  <w:rPrChange w:id="627" w:author="Administrator" w:date="2015-05-14T14:45:00Z">
                    <w:rPr>
                      <w:sz w:val="20"/>
                      <w:szCs w:val="20"/>
                    </w:rPr>
                  </w:rPrChange>
                </w:rPr>
                <w:t>:</w:t>
              </w:r>
            </w:ins>
            <w:ins w:id="628" w:author="" w:date="2015-05-14T15:44:00Z">
              <w:r w:rsidR="00D0445A">
                <w:rPr>
                  <w:rFonts w:ascii="Times New Roman" w:hAnsi="Times New Roman" w:cs="Times New Roman"/>
                  <w:sz w:val="24"/>
                </w:rPr>
                <w:t xml:space="preserve"> </w:t>
              </w:r>
            </w:ins>
            <w:ins w:id="629" w:author="" w:date="2015-05-15T09:34:00Z">
              <w:r w:rsidR="00A96F2C">
                <w:rPr>
                  <w:rFonts w:ascii="Times New Roman" w:eastAsia="Times New Roman" w:hAnsi="Times New Roman" w:cs="Times New Roman"/>
                  <w:sz w:val="24"/>
                </w:rPr>
                <w:t>114</w:t>
              </w:r>
            </w:ins>
          </w:p>
        </w:tc>
      </w:tr>
      <w:tr w:rsidR="006057F5" w:rsidRPr="00666D0E" w14:paraId="3244C560" w14:textId="77777777">
        <w:trPr>
          <w:ins w:id="630" w:author="Administrator" w:date="2015-05-14T14:34:00Z"/>
          <w:trPrChange w:id="631" w:author="" w:date="2015-05-14T15:46:00Z">
            <w:trPr>
              <w:gridBefore w:val="1"/>
              <w:gridAfter w:val="0"/>
            </w:trPr>
          </w:trPrChange>
        </w:trPr>
        <w:tc>
          <w:tcPr>
            <w:tcW w:w="2076" w:type="dxa"/>
            <w:tcPrChange w:id="632" w:author="" w:date="2015-05-14T15:46:00Z">
              <w:tcPr>
                <w:tcW w:w="1915" w:type="dxa"/>
              </w:tcPr>
            </w:tcPrChange>
          </w:tcPr>
          <w:p w14:paraId="580E16E7" w14:textId="77777777" w:rsidR="00962464" w:rsidRDefault="0099101B" w:rsidP="00962464">
            <w:pPr>
              <w:jc w:val="center"/>
              <w:rPr>
                <w:ins w:id="633" w:author="Administrator" w:date="2015-05-14T14:34:00Z"/>
                <w:rFonts w:ascii="Times New Roman" w:eastAsia="Times New Roman" w:hAnsi="Times New Roman" w:cs="Times New Roman"/>
                <w:sz w:val="24"/>
              </w:rPr>
              <w:pPrChange w:id="634" w:author="" w:date="2015-05-14T15:40:00Z">
                <w:pPr>
                  <w:spacing w:line="276" w:lineRule="auto"/>
                  <w:jc w:val="both"/>
                </w:pPr>
              </w:pPrChange>
            </w:pPr>
            <w:ins w:id="635" w:author="Administrator" w:date="2015-05-14T14:38:00Z">
              <w:r w:rsidRPr="0099101B">
                <w:rPr>
                  <w:rFonts w:ascii="Times New Roman" w:hAnsi="Times New Roman" w:cs="Times New Roman"/>
                  <w:sz w:val="24"/>
                  <w:rPrChange w:id="636" w:author="Administrator" w:date="2015-05-14T14:45:00Z">
                    <w:rPr>
                      <w:sz w:val="20"/>
                      <w:szCs w:val="20"/>
                    </w:rPr>
                  </w:rPrChange>
                </w:rPr>
                <w:t>Additional New Member Payments</w:t>
              </w:r>
            </w:ins>
          </w:p>
        </w:tc>
        <w:tc>
          <w:tcPr>
            <w:tcW w:w="1913" w:type="dxa"/>
            <w:tcPrChange w:id="637" w:author="" w:date="2015-05-14T15:46:00Z">
              <w:tcPr>
                <w:tcW w:w="1915" w:type="dxa"/>
              </w:tcPr>
            </w:tcPrChange>
          </w:tcPr>
          <w:p w14:paraId="2F9179E1" w14:textId="77777777" w:rsidR="00962464" w:rsidRDefault="00962464" w:rsidP="00962464">
            <w:pPr>
              <w:jc w:val="center"/>
              <w:rPr>
                <w:ins w:id="638" w:author="Administrator" w:date="2015-05-14T14:34:00Z"/>
                <w:rFonts w:ascii="Times New Roman" w:eastAsia="Times New Roman" w:hAnsi="Times New Roman" w:cs="Times New Roman"/>
                <w:sz w:val="24"/>
              </w:rPr>
              <w:pPrChange w:id="639" w:author="" w:date="2015-05-14T15:40:00Z">
                <w:pPr>
                  <w:spacing w:line="276" w:lineRule="auto"/>
                  <w:jc w:val="both"/>
                </w:pPr>
              </w:pPrChange>
            </w:pPr>
          </w:p>
        </w:tc>
        <w:tc>
          <w:tcPr>
            <w:tcW w:w="1913" w:type="dxa"/>
            <w:tcPrChange w:id="640" w:author="" w:date="2015-05-14T15:46:00Z">
              <w:tcPr>
                <w:tcW w:w="1915" w:type="dxa"/>
              </w:tcPr>
            </w:tcPrChange>
          </w:tcPr>
          <w:p w14:paraId="7AFD7E08" w14:textId="77777777" w:rsidR="00962464" w:rsidRDefault="0099101B" w:rsidP="00962464">
            <w:pPr>
              <w:jc w:val="center"/>
              <w:rPr>
                <w:ins w:id="641" w:author="Administrator" w:date="2015-05-14T14:34:00Z"/>
                <w:rFonts w:ascii="Times New Roman" w:eastAsia="Times New Roman" w:hAnsi="Times New Roman" w:cs="Times New Roman"/>
                <w:sz w:val="24"/>
              </w:rPr>
              <w:pPrChange w:id="642" w:author="" w:date="2015-05-14T15:40:00Z">
                <w:pPr>
                  <w:spacing w:line="276" w:lineRule="auto"/>
                  <w:jc w:val="both"/>
                </w:pPr>
              </w:pPrChange>
            </w:pPr>
            <w:ins w:id="643" w:author="Administrator" w:date="2015-05-14T14:38:00Z">
              <w:r w:rsidRPr="0099101B">
                <w:rPr>
                  <w:rFonts w:ascii="Times New Roman" w:hAnsi="Times New Roman" w:cs="Times New Roman"/>
                  <w:sz w:val="24"/>
                  <w:rPrChange w:id="644" w:author="Administrator" w:date="2015-05-14T14:45:00Z">
                    <w:rPr>
                      <w:sz w:val="20"/>
                      <w:szCs w:val="20"/>
                    </w:rPr>
                  </w:rPrChange>
                </w:rPr>
                <w:t>$1,433</w:t>
              </w:r>
            </w:ins>
          </w:p>
        </w:tc>
        <w:tc>
          <w:tcPr>
            <w:tcW w:w="1913" w:type="dxa"/>
            <w:tcPrChange w:id="645" w:author="" w:date="2015-05-14T15:46:00Z">
              <w:tcPr>
                <w:tcW w:w="1915" w:type="dxa"/>
              </w:tcPr>
            </w:tcPrChange>
          </w:tcPr>
          <w:p w14:paraId="69D8FC2E" w14:textId="77777777" w:rsidR="00962464" w:rsidRDefault="0099101B" w:rsidP="00962464">
            <w:pPr>
              <w:jc w:val="center"/>
              <w:rPr>
                <w:ins w:id="646" w:author="Administrator" w:date="2015-05-14T14:34:00Z"/>
                <w:rFonts w:ascii="Times New Roman" w:eastAsia="Times New Roman" w:hAnsi="Times New Roman" w:cs="Times New Roman"/>
                <w:sz w:val="24"/>
              </w:rPr>
              <w:pPrChange w:id="647" w:author="" w:date="2015-05-14T15:40:00Z">
                <w:pPr>
                  <w:spacing w:line="276" w:lineRule="auto"/>
                  <w:jc w:val="both"/>
                </w:pPr>
              </w:pPrChange>
            </w:pPr>
            <w:ins w:id="648" w:author="Administrator" w:date="2015-05-14T14:38:00Z">
              <w:r w:rsidRPr="0099101B">
                <w:rPr>
                  <w:rFonts w:ascii="Times New Roman" w:hAnsi="Times New Roman" w:cs="Times New Roman"/>
                  <w:sz w:val="24"/>
                  <w:rPrChange w:id="649" w:author="Administrator" w:date="2015-05-14T14:45:00Z">
                    <w:rPr>
                      <w:sz w:val="20"/>
                      <w:szCs w:val="20"/>
                    </w:rPr>
                  </w:rPrChange>
                </w:rPr>
                <w:t>$5,006.07</w:t>
              </w:r>
            </w:ins>
          </w:p>
        </w:tc>
        <w:tc>
          <w:tcPr>
            <w:tcW w:w="2625" w:type="dxa"/>
            <w:tcPrChange w:id="650" w:author="" w:date="2015-05-14T15:46:00Z">
              <w:tcPr>
                <w:tcW w:w="1916" w:type="dxa"/>
              </w:tcPr>
            </w:tcPrChange>
          </w:tcPr>
          <w:p w14:paraId="444F538B" w14:textId="77777777" w:rsidR="00962464" w:rsidRDefault="00962464" w:rsidP="00962464">
            <w:pPr>
              <w:jc w:val="center"/>
              <w:rPr>
                <w:ins w:id="651" w:author="Administrator" w:date="2015-05-14T14:34:00Z"/>
                <w:rFonts w:ascii="Times New Roman" w:eastAsia="Times New Roman" w:hAnsi="Times New Roman" w:cs="Times New Roman"/>
                <w:sz w:val="24"/>
              </w:rPr>
              <w:pPrChange w:id="652" w:author="" w:date="2015-05-14T15:40:00Z">
                <w:pPr>
                  <w:spacing w:line="276" w:lineRule="auto"/>
                  <w:jc w:val="both"/>
                </w:pPr>
              </w:pPrChange>
            </w:pPr>
          </w:p>
        </w:tc>
      </w:tr>
      <w:tr w:rsidR="006057F5" w:rsidRPr="00666D0E" w14:paraId="774BDCBE" w14:textId="77777777">
        <w:trPr>
          <w:ins w:id="653" w:author="Administrator" w:date="2015-05-14T14:34:00Z"/>
          <w:trPrChange w:id="654" w:author="" w:date="2015-05-14T15:46:00Z">
            <w:trPr>
              <w:gridBefore w:val="1"/>
              <w:gridAfter w:val="0"/>
            </w:trPr>
          </w:trPrChange>
        </w:trPr>
        <w:tc>
          <w:tcPr>
            <w:tcW w:w="2076" w:type="dxa"/>
            <w:tcPrChange w:id="655" w:author="" w:date="2015-05-14T15:46:00Z">
              <w:tcPr>
                <w:tcW w:w="1915" w:type="dxa"/>
              </w:tcPr>
            </w:tcPrChange>
          </w:tcPr>
          <w:p w14:paraId="1354D177" w14:textId="77777777" w:rsidR="00962464" w:rsidRDefault="0099101B" w:rsidP="00962464">
            <w:pPr>
              <w:jc w:val="center"/>
              <w:rPr>
                <w:ins w:id="656" w:author="Administrator" w:date="2015-05-14T14:34:00Z"/>
                <w:rFonts w:ascii="Times New Roman" w:eastAsia="Times New Roman" w:hAnsi="Times New Roman" w:cs="Times New Roman"/>
                <w:sz w:val="24"/>
              </w:rPr>
              <w:pPrChange w:id="657" w:author="" w:date="2015-05-14T15:40:00Z">
                <w:pPr>
                  <w:spacing w:line="276" w:lineRule="auto"/>
                  <w:jc w:val="both"/>
                </w:pPr>
              </w:pPrChange>
            </w:pPr>
            <w:ins w:id="658" w:author="Administrator" w:date="2015-05-14T14:38:00Z">
              <w:r w:rsidRPr="0099101B">
                <w:rPr>
                  <w:rFonts w:ascii="Times New Roman" w:hAnsi="Times New Roman" w:cs="Times New Roman"/>
                  <w:sz w:val="24"/>
                  <w:rPrChange w:id="659" w:author="Administrator" w:date="2015-05-14T14:45:00Z">
                    <w:rPr>
                      <w:sz w:val="20"/>
                      <w:szCs w:val="20"/>
                    </w:rPr>
                  </w:rPrChange>
                </w:rPr>
                <w:t>Color Programs for the Rho Chi Induction Ceremony</w:t>
              </w:r>
            </w:ins>
          </w:p>
        </w:tc>
        <w:tc>
          <w:tcPr>
            <w:tcW w:w="1913" w:type="dxa"/>
            <w:tcPrChange w:id="660" w:author="" w:date="2015-05-14T15:46:00Z">
              <w:tcPr>
                <w:tcW w:w="1915" w:type="dxa"/>
              </w:tcPr>
            </w:tcPrChange>
          </w:tcPr>
          <w:p w14:paraId="37F470B0" w14:textId="77777777" w:rsidR="00962464" w:rsidRDefault="0099101B" w:rsidP="00962464">
            <w:pPr>
              <w:jc w:val="center"/>
              <w:rPr>
                <w:ins w:id="661" w:author="Administrator" w:date="2015-05-14T14:34:00Z"/>
                <w:rFonts w:ascii="Times New Roman" w:eastAsia="Times New Roman" w:hAnsi="Times New Roman" w:cs="Times New Roman"/>
                <w:sz w:val="24"/>
              </w:rPr>
              <w:pPrChange w:id="662" w:author="" w:date="2015-05-14T15:40:00Z">
                <w:pPr>
                  <w:spacing w:line="276" w:lineRule="auto"/>
                  <w:jc w:val="both"/>
                </w:pPr>
              </w:pPrChange>
            </w:pPr>
            <w:ins w:id="663" w:author="Administrator" w:date="2015-05-14T14:38:00Z">
              <w:r w:rsidRPr="0099101B">
                <w:rPr>
                  <w:rFonts w:ascii="Times New Roman" w:hAnsi="Times New Roman" w:cs="Times New Roman"/>
                  <w:sz w:val="24"/>
                  <w:rPrChange w:id="664" w:author="Administrator" w:date="2015-05-14T14:45:00Z">
                    <w:rPr>
                      <w:sz w:val="20"/>
                      <w:szCs w:val="20"/>
                    </w:rPr>
                  </w:rPrChange>
                </w:rPr>
                <w:t>$70.00</w:t>
              </w:r>
            </w:ins>
          </w:p>
        </w:tc>
        <w:tc>
          <w:tcPr>
            <w:tcW w:w="1913" w:type="dxa"/>
            <w:tcPrChange w:id="665" w:author="" w:date="2015-05-14T15:46:00Z">
              <w:tcPr>
                <w:tcW w:w="1915" w:type="dxa"/>
              </w:tcPr>
            </w:tcPrChange>
          </w:tcPr>
          <w:p w14:paraId="3793DB17" w14:textId="77777777" w:rsidR="00962464" w:rsidRDefault="00962464" w:rsidP="00962464">
            <w:pPr>
              <w:jc w:val="center"/>
              <w:rPr>
                <w:ins w:id="666" w:author="Administrator" w:date="2015-05-14T14:34:00Z"/>
                <w:rFonts w:ascii="Times New Roman" w:eastAsia="Times New Roman" w:hAnsi="Times New Roman" w:cs="Times New Roman"/>
                <w:sz w:val="24"/>
              </w:rPr>
              <w:pPrChange w:id="667" w:author="" w:date="2015-05-14T15:40:00Z">
                <w:pPr>
                  <w:spacing w:line="276" w:lineRule="auto"/>
                  <w:jc w:val="both"/>
                </w:pPr>
              </w:pPrChange>
            </w:pPr>
          </w:p>
        </w:tc>
        <w:tc>
          <w:tcPr>
            <w:tcW w:w="1913" w:type="dxa"/>
            <w:tcPrChange w:id="668" w:author="" w:date="2015-05-14T15:46:00Z">
              <w:tcPr>
                <w:tcW w:w="1915" w:type="dxa"/>
              </w:tcPr>
            </w:tcPrChange>
          </w:tcPr>
          <w:p w14:paraId="3E48E250" w14:textId="77777777" w:rsidR="00962464" w:rsidRDefault="0099101B" w:rsidP="00962464">
            <w:pPr>
              <w:jc w:val="center"/>
              <w:rPr>
                <w:ins w:id="669" w:author="Administrator" w:date="2015-05-14T14:34:00Z"/>
                <w:rFonts w:ascii="Times New Roman" w:eastAsia="Times New Roman" w:hAnsi="Times New Roman" w:cs="Times New Roman"/>
                <w:sz w:val="24"/>
              </w:rPr>
              <w:pPrChange w:id="670" w:author="" w:date="2015-05-14T15:40:00Z">
                <w:pPr>
                  <w:spacing w:line="276" w:lineRule="auto"/>
                  <w:jc w:val="both"/>
                </w:pPr>
              </w:pPrChange>
            </w:pPr>
            <w:ins w:id="671" w:author="Administrator" w:date="2015-05-14T14:38:00Z">
              <w:r w:rsidRPr="0099101B">
                <w:rPr>
                  <w:rFonts w:ascii="Times New Roman" w:hAnsi="Times New Roman" w:cs="Times New Roman"/>
                  <w:sz w:val="24"/>
                  <w:rPrChange w:id="672" w:author="Administrator" w:date="2015-05-14T14:45:00Z">
                    <w:rPr>
                      <w:sz w:val="20"/>
                      <w:szCs w:val="20"/>
                    </w:rPr>
                  </w:rPrChange>
                </w:rPr>
                <w:t>$4,936.07</w:t>
              </w:r>
            </w:ins>
          </w:p>
        </w:tc>
        <w:tc>
          <w:tcPr>
            <w:tcW w:w="2625" w:type="dxa"/>
            <w:tcPrChange w:id="673" w:author="" w:date="2015-05-14T15:46:00Z">
              <w:tcPr>
                <w:tcW w:w="1916" w:type="dxa"/>
              </w:tcPr>
            </w:tcPrChange>
          </w:tcPr>
          <w:p w14:paraId="0D1EF28E" w14:textId="77777777" w:rsidR="00962464" w:rsidRDefault="00962464" w:rsidP="00962464">
            <w:pPr>
              <w:jc w:val="center"/>
              <w:rPr>
                <w:ins w:id="674" w:author="Administrator" w:date="2015-05-14T14:34:00Z"/>
                <w:rFonts w:ascii="Times New Roman" w:eastAsia="Times New Roman" w:hAnsi="Times New Roman" w:cs="Times New Roman"/>
                <w:sz w:val="24"/>
              </w:rPr>
              <w:pPrChange w:id="675" w:author="" w:date="2015-05-14T15:40:00Z">
                <w:pPr>
                  <w:spacing w:line="276" w:lineRule="auto"/>
                  <w:jc w:val="both"/>
                </w:pPr>
              </w:pPrChange>
            </w:pPr>
          </w:p>
        </w:tc>
      </w:tr>
      <w:tr w:rsidR="006057F5" w:rsidRPr="00666D0E" w14:paraId="42D7C0D0" w14:textId="77777777">
        <w:trPr>
          <w:ins w:id="676" w:author="Administrator" w:date="2015-05-14T14:34:00Z"/>
          <w:trPrChange w:id="677" w:author="" w:date="2015-05-14T15:46:00Z">
            <w:trPr>
              <w:gridBefore w:val="1"/>
              <w:gridAfter w:val="0"/>
            </w:trPr>
          </w:trPrChange>
        </w:trPr>
        <w:tc>
          <w:tcPr>
            <w:tcW w:w="2076" w:type="dxa"/>
            <w:tcPrChange w:id="678" w:author="" w:date="2015-05-14T15:46:00Z">
              <w:tcPr>
                <w:tcW w:w="1915" w:type="dxa"/>
              </w:tcPr>
            </w:tcPrChange>
          </w:tcPr>
          <w:p w14:paraId="346056D7" w14:textId="77777777" w:rsidR="00962464" w:rsidRDefault="0099101B" w:rsidP="00962464">
            <w:pPr>
              <w:jc w:val="center"/>
              <w:rPr>
                <w:ins w:id="679" w:author="Administrator" w:date="2015-05-14T14:34:00Z"/>
                <w:rFonts w:ascii="Times New Roman" w:eastAsia="Times New Roman" w:hAnsi="Times New Roman" w:cs="Times New Roman"/>
                <w:sz w:val="24"/>
              </w:rPr>
              <w:pPrChange w:id="680" w:author="" w:date="2015-05-14T15:40:00Z">
                <w:pPr>
                  <w:spacing w:line="276" w:lineRule="auto"/>
                  <w:jc w:val="both"/>
                </w:pPr>
              </w:pPrChange>
            </w:pPr>
            <w:ins w:id="681" w:author="Administrator" w:date="2015-05-14T14:38:00Z">
              <w:r w:rsidRPr="0099101B">
                <w:rPr>
                  <w:rFonts w:ascii="Times New Roman" w:hAnsi="Times New Roman" w:cs="Times New Roman"/>
                  <w:sz w:val="24"/>
                  <w:rPrChange w:id="682" w:author="Administrator" w:date="2015-05-14T14:45:00Z">
                    <w:rPr>
                      <w:sz w:val="20"/>
                      <w:szCs w:val="20"/>
                    </w:rPr>
                  </w:rPrChange>
                </w:rPr>
                <w:t>Red Dress Gala Table</w:t>
              </w:r>
            </w:ins>
          </w:p>
        </w:tc>
        <w:tc>
          <w:tcPr>
            <w:tcW w:w="1913" w:type="dxa"/>
            <w:tcPrChange w:id="683" w:author="" w:date="2015-05-14T15:46:00Z">
              <w:tcPr>
                <w:tcW w:w="1915" w:type="dxa"/>
              </w:tcPr>
            </w:tcPrChange>
          </w:tcPr>
          <w:p w14:paraId="6EF04CA5" w14:textId="77777777" w:rsidR="00962464" w:rsidRDefault="0099101B" w:rsidP="00962464">
            <w:pPr>
              <w:jc w:val="center"/>
              <w:rPr>
                <w:ins w:id="684" w:author="Administrator" w:date="2015-05-14T14:34:00Z"/>
                <w:rFonts w:ascii="Times New Roman" w:eastAsia="Times New Roman" w:hAnsi="Times New Roman" w:cs="Times New Roman"/>
                <w:sz w:val="24"/>
              </w:rPr>
              <w:pPrChange w:id="685" w:author="" w:date="2015-05-14T15:40:00Z">
                <w:pPr>
                  <w:spacing w:line="276" w:lineRule="auto"/>
                  <w:jc w:val="both"/>
                </w:pPr>
              </w:pPrChange>
            </w:pPr>
            <w:ins w:id="686" w:author="Administrator" w:date="2015-05-14T14:38:00Z">
              <w:r w:rsidRPr="0099101B">
                <w:rPr>
                  <w:rFonts w:ascii="Times New Roman" w:hAnsi="Times New Roman" w:cs="Times New Roman"/>
                  <w:sz w:val="24"/>
                  <w:rPrChange w:id="687" w:author="Administrator" w:date="2015-05-14T14:45:00Z">
                    <w:rPr>
                      <w:sz w:val="20"/>
                      <w:szCs w:val="20"/>
                    </w:rPr>
                  </w:rPrChange>
                </w:rPr>
                <w:t>$108.01</w:t>
              </w:r>
            </w:ins>
          </w:p>
        </w:tc>
        <w:tc>
          <w:tcPr>
            <w:tcW w:w="1913" w:type="dxa"/>
            <w:tcPrChange w:id="688" w:author="" w:date="2015-05-14T15:46:00Z">
              <w:tcPr>
                <w:tcW w:w="1915" w:type="dxa"/>
              </w:tcPr>
            </w:tcPrChange>
          </w:tcPr>
          <w:p w14:paraId="13B94E47" w14:textId="77777777" w:rsidR="00962464" w:rsidRDefault="00962464" w:rsidP="00962464">
            <w:pPr>
              <w:jc w:val="center"/>
              <w:rPr>
                <w:ins w:id="689" w:author="Administrator" w:date="2015-05-14T14:34:00Z"/>
                <w:rFonts w:ascii="Times New Roman" w:eastAsia="Times New Roman" w:hAnsi="Times New Roman" w:cs="Times New Roman"/>
                <w:sz w:val="24"/>
              </w:rPr>
              <w:pPrChange w:id="690" w:author="" w:date="2015-05-14T15:40:00Z">
                <w:pPr>
                  <w:spacing w:line="276" w:lineRule="auto"/>
                  <w:jc w:val="both"/>
                </w:pPr>
              </w:pPrChange>
            </w:pPr>
          </w:p>
        </w:tc>
        <w:tc>
          <w:tcPr>
            <w:tcW w:w="1913" w:type="dxa"/>
            <w:tcPrChange w:id="691" w:author="" w:date="2015-05-14T15:46:00Z">
              <w:tcPr>
                <w:tcW w:w="1915" w:type="dxa"/>
              </w:tcPr>
            </w:tcPrChange>
          </w:tcPr>
          <w:p w14:paraId="46FCC8D8" w14:textId="77777777" w:rsidR="00962464" w:rsidRDefault="0099101B" w:rsidP="00962464">
            <w:pPr>
              <w:jc w:val="center"/>
              <w:rPr>
                <w:ins w:id="692" w:author="Administrator" w:date="2015-05-14T14:34:00Z"/>
                <w:rFonts w:ascii="Times New Roman" w:eastAsia="Times New Roman" w:hAnsi="Times New Roman" w:cs="Times New Roman"/>
                <w:sz w:val="24"/>
              </w:rPr>
              <w:pPrChange w:id="693" w:author="" w:date="2015-05-14T15:40:00Z">
                <w:pPr>
                  <w:spacing w:line="276" w:lineRule="auto"/>
                  <w:jc w:val="both"/>
                </w:pPr>
              </w:pPrChange>
            </w:pPr>
            <w:ins w:id="694" w:author="Administrator" w:date="2015-05-14T14:38:00Z">
              <w:r w:rsidRPr="0099101B">
                <w:rPr>
                  <w:rFonts w:ascii="Times New Roman" w:hAnsi="Times New Roman" w:cs="Times New Roman"/>
                  <w:sz w:val="24"/>
                  <w:rPrChange w:id="695" w:author="Administrator" w:date="2015-05-14T14:45:00Z">
                    <w:rPr>
                      <w:sz w:val="20"/>
                      <w:szCs w:val="20"/>
                    </w:rPr>
                  </w:rPrChange>
                </w:rPr>
                <w:t>$4,828.06</w:t>
              </w:r>
            </w:ins>
          </w:p>
        </w:tc>
        <w:tc>
          <w:tcPr>
            <w:tcW w:w="2625" w:type="dxa"/>
            <w:tcPrChange w:id="696" w:author="" w:date="2015-05-14T15:46:00Z">
              <w:tcPr>
                <w:tcW w:w="1916" w:type="dxa"/>
              </w:tcPr>
            </w:tcPrChange>
          </w:tcPr>
          <w:p w14:paraId="6AB1D225" w14:textId="77777777" w:rsidR="00962464" w:rsidRDefault="00962464" w:rsidP="00962464">
            <w:pPr>
              <w:jc w:val="center"/>
              <w:rPr>
                <w:ins w:id="697" w:author="Administrator" w:date="2015-05-14T14:34:00Z"/>
                <w:rFonts w:ascii="Times New Roman" w:eastAsia="Times New Roman" w:hAnsi="Times New Roman" w:cs="Times New Roman"/>
                <w:sz w:val="24"/>
              </w:rPr>
              <w:pPrChange w:id="698" w:author="" w:date="2015-05-14T15:40:00Z">
                <w:pPr>
                  <w:spacing w:line="276" w:lineRule="auto"/>
                  <w:jc w:val="both"/>
                </w:pPr>
              </w:pPrChange>
            </w:pPr>
          </w:p>
        </w:tc>
      </w:tr>
      <w:tr w:rsidR="006057F5" w:rsidRPr="00666D0E" w14:paraId="62AD55E2" w14:textId="77777777">
        <w:trPr>
          <w:ins w:id="699" w:author="Administrator" w:date="2015-05-14T14:34:00Z"/>
          <w:trPrChange w:id="700" w:author="" w:date="2015-05-14T15:46:00Z">
            <w:trPr>
              <w:gridBefore w:val="1"/>
              <w:gridAfter w:val="0"/>
            </w:trPr>
          </w:trPrChange>
        </w:trPr>
        <w:tc>
          <w:tcPr>
            <w:tcW w:w="2076" w:type="dxa"/>
            <w:tcPrChange w:id="701" w:author="" w:date="2015-05-14T15:46:00Z">
              <w:tcPr>
                <w:tcW w:w="1915" w:type="dxa"/>
              </w:tcPr>
            </w:tcPrChange>
          </w:tcPr>
          <w:p w14:paraId="6A0CD090" w14:textId="77777777" w:rsidR="00962464" w:rsidRDefault="0099101B" w:rsidP="00962464">
            <w:pPr>
              <w:jc w:val="center"/>
              <w:rPr>
                <w:ins w:id="702" w:author="Administrator" w:date="2015-05-14T14:34:00Z"/>
                <w:rFonts w:ascii="Times New Roman" w:eastAsia="Times New Roman" w:hAnsi="Times New Roman" w:cs="Times New Roman"/>
                <w:sz w:val="24"/>
              </w:rPr>
              <w:pPrChange w:id="703" w:author="" w:date="2015-05-14T15:40:00Z">
                <w:pPr>
                  <w:spacing w:line="276" w:lineRule="auto"/>
                  <w:jc w:val="both"/>
                </w:pPr>
              </w:pPrChange>
            </w:pPr>
            <w:ins w:id="704" w:author="Administrator" w:date="2015-05-14T14:38:00Z">
              <w:r w:rsidRPr="0099101B">
                <w:rPr>
                  <w:rFonts w:ascii="Times New Roman" w:hAnsi="Times New Roman" w:cs="Times New Roman"/>
                  <w:sz w:val="24"/>
                  <w:rPrChange w:id="705" w:author="Administrator" w:date="2015-05-14T14:45:00Z">
                    <w:rPr>
                      <w:sz w:val="20"/>
                      <w:szCs w:val="20"/>
                    </w:rPr>
                  </w:rPrChange>
                </w:rPr>
                <w:t>Sweatshirt Fundraiser</w:t>
              </w:r>
            </w:ins>
          </w:p>
        </w:tc>
        <w:tc>
          <w:tcPr>
            <w:tcW w:w="1913" w:type="dxa"/>
            <w:tcPrChange w:id="706" w:author="" w:date="2015-05-14T15:46:00Z">
              <w:tcPr>
                <w:tcW w:w="1915" w:type="dxa"/>
              </w:tcPr>
            </w:tcPrChange>
          </w:tcPr>
          <w:p w14:paraId="08AA1ED3" w14:textId="77777777" w:rsidR="00962464" w:rsidRDefault="00962464" w:rsidP="00962464">
            <w:pPr>
              <w:jc w:val="center"/>
              <w:rPr>
                <w:ins w:id="707" w:author="Administrator" w:date="2015-05-14T14:34:00Z"/>
                <w:rFonts w:ascii="Times New Roman" w:eastAsia="Times New Roman" w:hAnsi="Times New Roman" w:cs="Times New Roman"/>
                <w:sz w:val="24"/>
              </w:rPr>
              <w:pPrChange w:id="708" w:author="" w:date="2015-05-14T15:40:00Z">
                <w:pPr>
                  <w:spacing w:line="276" w:lineRule="auto"/>
                  <w:jc w:val="both"/>
                </w:pPr>
              </w:pPrChange>
            </w:pPr>
          </w:p>
        </w:tc>
        <w:tc>
          <w:tcPr>
            <w:tcW w:w="1913" w:type="dxa"/>
            <w:tcPrChange w:id="709" w:author="" w:date="2015-05-14T15:46:00Z">
              <w:tcPr>
                <w:tcW w:w="1915" w:type="dxa"/>
              </w:tcPr>
            </w:tcPrChange>
          </w:tcPr>
          <w:p w14:paraId="016D3775" w14:textId="77777777" w:rsidR="00962464" w:rsidRDefault="0099101B" w:rsidP="00962464">
            <w:pPr>
              <w:jc w:val="center"/>
              <w:rPr>
                <w:ins w:id="710" w:author="Administrator" w:date="2015-05-14T14:34:00Z"/>
                <w:rFonts w:ascii="Times New Roman" w:eastAsia="Times New Roman" w:hAnsi="Times New Roman" w:cs="Times New Roman"/>
                <w:sz w:val="24"/>
              </w:rPr>
              <w:pPrChange w:id="711" w:author="" w:date="2015-05-14T15:40:00Z">
                <w:pPr>
                  <w:spacing w:line="276" w:lineRule="auto"/>
                  <w:jc w:val="both"/>
                </w:pPr>
              </w:pPrChange>
            </w:pPr>
            <w:ins w:id="712" w:author="Administrator" w:date="2015-05-14T14:38:00Z">
              <w:r w:rsidRPr="0099101B">
                <w:rPr>
                  <w:rFonts w:ascii="Times New Roman" w:hAnsi="Times New Roman" w:cs="Times New Roman"/>
                  <w:sz w:val="24"/>
                  <w:rPrChange w:id="713" w:author="Administrator" w:date="2015-05-14T14:45:00Z">
                    <w:rPr>
                      <w:sz w:val="20"/>
                      <w:szCs w:val="20"/>
                    </w:rPr>
                  </w:rPrChange>
                </w:rPr>
                <w:t>$880</w:t>
              </w:r>
            </w:ins>
          </w:p>
        </w:tc>
        <w:tc>
          <w:tcPr>
            <w:tcW w:w="1913" w:type="dxa"/>
            <w:tcPrChange w:id="714" w:author="" w:date="2015-05-14T15:46:00Z">
              <w:tcPr>
                <w:tcW w:w="1915" w:type="dxa"/>
              </w:tcPr>
            </w:tcPrChange>
          </w:tcPr>
          <w:p w14:paraId="55F53CD3" w14:textId="77777777" w:rsidR="00962464" w:rsidRDefault="0099101B" w:rsidP="00962464">
            <w:pPr>
              <w:jc w:val="center"/>
              <w:rPr>
                <w:ins w:id="715" w:author="Administrator" w:date="2015-05-14T14:34:00Z"/>
                <w:rFonts w:ascii="Times New Roman" w:eastAsia="Times New Roman" w:hAnsi="Times New Roman" w:cs="Times New Roman"/>
                <w:sz w:val="24"/>
              </w:rPr>
              <w:pPrChange w:id="716" w:author="" w:date="2015-05-14T15:40:00Z">
                <w:pPr>
                  <w:spacing w:line="276" w:lineRule="auto"/>
                  <w:jc w:val="both"/>
                </w:pPr>
              </w:pPrChange>
            </w:pPr>
            <w:ins w:id="717" w:author="Administrator" w:date="2015-05-14T14:38:00Z">
              <w:r w:rsidRPr="0099101B">
                <w:rPr>
                  <w:rFonts w:ascii="Times New Roman" w:hAnsi="Times New Roman" w:cs="Times New Roman"/>
                  <w:sz w:val="24"/>
                  <w:rPrChange w:id="718" w:author="Administrator" w:date="2015-05-14T14:45:00Z">
                    <w:rPr>
                      <w:sz w:val="20"/>
                      <w:szCs w:val="20"/>
                    </w:rPr>
                  </w:rPrChange>
                </w:rPr>
                <w:t>$5,708.06</w:t>
              </w:r>
            </w:ins>
          </w:p>
        </w:tc>
        <w:tc>
          <w:tcPr>
            <w:tcW w:w="2625" w:type="dxa"/>
            <w:tcPrChange w:id="719" w:author="" w:date="2015-05-14T15:46:00Z">
              <w:tcPr>
                <w:tcW w:w="1916" w:type="dxa"/>
              </w:tcPr>
            </w:tcPrChange>
          </w:tcPr>
          <w:p w14:paraId="3C2B42C5" w14:textId="77777777" w:rsidR="00962464" w:rsidRDefault="0099101B" w:rsidP="00962464">
            <w:pPr>
              <w:jc w:val="center"/>
              <w:rPr>
                <w:ins w:id="720" w:author="Administrator" w:date="2015-05-14T14:34:00Z"/>
                <w:rFonts w:ascii="Times New Roman" w:eastAsia="Times New Roman" w:hAnsi="Times New Roman" w:cs="Times New Roman"/>
                <w:sz w:val="24"/>
              </w:rPr>
              <w:pPrChange w:id="721" w:author="" w:date="2015-05-14T15:40:00Z">
                <w:pPr>
                  <w:spacing w:line="276" w:lineRule="auto"/>
                  <w:jc w:val="both"/>
                </w:pPr>
              </w:pPrChange>
            </w:pPr>
            <w:ins w:id="722" w:author="Administrator" w:date="2015-05-14T14:38:00Z">
              <w:r w:rsidRPr="0099101B">
                <w:rPr>
                  <w:rFonts w:ascii="Times New Roman" w:hAnsi="Times New Roman" w:cs="Times New Roman"/>
                  <w:sz w:val="24"/>
                  <w:rPrChange w:id="723" w:author="Administrator" w:date="2015-05-14T14:45:00Z">
                    <w:rPr>
                      <w:sz w:val="20"/>
                      <w:szCs w:val="20"/>
                    </w:rPr>
                  </w:rPrChange>
                </w:rPr>
                <w:t>33 Sweatshirts</w:t>
              </w:r>
            </w:ins>
          </w:p>
        </w:tc>
      </w:tr>
      <w:tr w:rsidR="006057F5" w:rsidRPr="00666D0E" w14:paraId="619DFC24" w14:textId="77777777">
        <w:trPr>
          <w:ins w:id="724" w:author="Administrator" w:date="2015-05-14T14:38:00Z"/>
          <w:trPrChange w:id="725" w:author="" w:date="2015-05-14T15:46:00Z">
            <w:trPr>
              <w:gridBefore w:val="1"/>
              <w:gridAfter w:val="0"/>
            </w:trPr>
          </w:trPrChange>
        </w:trPr>
        <w:tc>
          <w:tcPr>
            <w:tcW w:w="2076" w:type="dxa"/>
            <w:tcPrChange w:id="726" w:author="" w:date="2015-05-14T15:46:00Z">
              <w:tcPr>
                <w:tcW w:w="1915" w:type="dxa"/>
              </w:tcPr>
            </w:tcPrChange>
          </w:tcPr>
          <w:p w14:paraId="2EC4A288" w14:textId="77777777" w:rsidR="00962464" w:rsidRDefault="0099101B" w:rsidP="00962464">
            <w:pPr>
              <w:jc w:val="center"/>
              <w:rPr>
                <w:ins w:id="727" w:author="Administrator" w:date="2015-05-14T14:38:00Z"/>
                <w:rFonts w:ascii="Times New Roman" w:eastAsia="Times New Roman" w:hAnsi="Times New Roman" w:cs="Times New Roman"/>
                <w:sz w:val="24"/>
              </w:rPr>
              <w:pPrChange w:id="728" w:author="" w:date="2015-05-14T15:40:00Z">
                <w:pPr>
                  <w:spacing w:line="276" w:lineRule="auto"/>
                  <w:jc w:val="both"/>
                </w:pPr>
              </w:pPrChange>
            </w:pPr>
            <w:ins w:id="729" w:author="Administrator" w:date="2015-05-14T14:38:00Z">
              <w:r w:rsidRPr="0099101B">
                <w:rPr>
                  <w:rFonts w:ascii="Times New Roman" w:hAnsi="Times New Roman" w:cs="Times New Roman"/>
                  <w:sz w:val="24"/>
                  <w:rPrChange w:id="730" w:author="Administrator" w:date="2015-05-14T14:45:00Z">
                    <w:rPr>
                      <w:sz w:val="20"/>
                      <w:szCs w:val="20"/>
                    </w:rPr>
                  </w:rPrChange>
                </w:rPr>
                <w:t>Pentland Graphics Sweatshirts</w:t>
              </w:r>
            </w:ins>
          </w:p>
        </w:tc>
        <w:tc>
          <w:tcPr>
            <w:tcW w:w="1913" w:type="dxa"/>
            <w:tcPrChange w:id="731" w:author="" w:date="2015-05-14T15:46:00Z">
              <w:tcPr>
                <w:tcW w:w="1915" w:type="dxa"/>
              </w:tcPr>
            </w:tcPrChange>
          </w:tcPr>
          <w:p w14:paraId="489C16AB" w14:textId="77777777" w:rsidR="00962464" w:rsidRDefault="0099101B" w:rsidP="00962464">
            <w:pPr>
              <w:jc w:val="center"/>
              <w:rPr>
                <w:ins w:id="732" w:author="Administrator" w:date="2015-05-14T14:38:00Z"/>
                <w:rFonts w:ascii="Times New Roman" w:eastAsia="Times New Roman" w:hAnsi="Times New Roman" w:cs="Times New Roman"/>
                <w:sz w:val="24"/>
              </w:rPr>
              <w:pPrChange w:id="733" w:author="" w:date="2015-05-14T15:40:00Z">
                <w:pPr>
                  <w:spacing w:line="276" w:lineRule="auto"/>
                  <w:jc w:val="both"/>
                </w:pPr>
              </w:pPrChange>
            </w:pPr>
            <w:ins w:id="734" w:author="Administrator" w:date="2015-05-14T14:38:00Z">
              <w:r w:rsidRPr="0099101B">
                <w:rPr>
                  <w:rFonts w:ascii="Times New Roman" w:hAnsi="Times New Roman" w:cs="Times New Roman"/>
                  <w:sz w:val="24"/>
                  <w:rPrChange w:id="735" w:author="Administrator" w:date="2015-05-14T14:45:00Z">
                    <w:rPr>
                      <w:sz w:val="20"/>
                      <w:szCs w:val="20"/>
                    </w:rPr>
                  </w:rPrChange>
                </w:rPr>
                <w:t>$672</w:t>
              </w:r>
            </w:ins>
          </w:p>
        </w:tc>
        <w:tc>
          <w:tcPr>
            <w:tcW w:w="1913" w:type="dxa"/>
            <w:tcPrChange w:id="736" w:author="" w:date="2015-05-14T15:46:00Z">
              <w:tcPr>
                <w:tcW w:w="1915" w:type="dxa"/>
              </w:tcPr>
            </w:tcPrChange>
          </w:tcPr>
          <w:p w14:paraId="271E811A" w14:textId="77777777" w:rsidR="00962464" w:rsidRDefault="00962464" w:rsidP="00962464">
            <w:pPr>
              <w:jc w:val="center"/>
              <w:rPr>
                <w:ins w:id="737" w:author="Administrator" w:date="2015-05-14T14:38:00Z"/>
                <w:rFonts w:ascii="Times New Roman" w:eastAsia="Times New Roman" w:hAnsi="Times New Roman" w:cs="Times New Roman"/>
                <w:sz w:val="24"/>
              </w:rPr>
              <w:pPrChange w:id="738" w:author="" w:date="2015-05-14T15:40:00Z">
                <w:pPr>
                  <w:spacing w:line="276" w:lineRule="auto"/>
                  <w:jc w:val="both"/>
                </w:pPr>
              </w:pPrChange>
            </w:pPr>
          </w:p>
        </w:tc>
        <w:tc>
          <w:tcPr>
            <w:tcW w:w="1913" w:type="dxa"/>
            <w:tcPrChange w:id="739" w:author="" w:date="2015-05-14T15:46:00Z">
              <w:tcPr>
                <w:tcW w:w="1915" w:type="dxa"/>
              </w:tcPr>
            </w:tcPrChange>
          </w:tcPr>
          <w:p w14:paraId="584B9A43" w14:textId="77777777" w:rsidR="00962464" w:rsidRDefault="0099101B" w:rsidP="00962464">
            <w:pPr>
              <w:jc w:val="center"/>
              <w:rPr>
                <w:ins w:id="740" w:author="Administrator" w:date="2015-05-14T14:38:00Z"/>
                <w:rFonts w:ascii="Times New Roman" w:eastAsia="Times New Roman" w:hAnsi="Times New Roman" w:cs="Times New Roman"/>
                <w:sz w:val="24"/>
              </w:rPr>
              <w:pPrChange w:id="741" w:author="" w:date="2015-05-14T15:40:00Z">
                <w:pPr>
                  <w:spacing w:line="276" w:lineRule="auto"/>
                  <w:jc w:val="both"/>
                </w:pPr>
              </w:pPrChange>
            </w:pPr>
            <w:ins w:id="742" w:author="Administrator" w:date="2015-05-14T14:38:00Z">
              <w:r w:rsidRPr="0099101B">
                <w:rPr>
                  <w:rFonts w:ascii="Times New Roman" w:hAnsi="Times New Roman" w:cs="Times New Roman"/>
                  <w:sz w:val="24"/>
                  <w:rPrChange w:id="743" w:author="Administrator" w:date="2015-05-14T14:45:00Z">
                    <w:rPr>
                      <w:sz w:val="20"/>
                      <w:szCs w:val="20"/>
                    </w:rPr>
                  </w:rPrChange>
                </w:rPr>
                <w:t>$5,036.06</w:t>
              </w:r>
            </w:ins>
          </w:p>
        </w:tc>
        <w:tc>
          <w:tcPr>
            <w:tcW w:w="2625" w:type="dxa"/>
            <w:tcPrChange w:id="744" w:author="" w:date="2015-05-14T15:46:00Z">
              <w:tcPr>
                <w:tcW w:w="1916" w:type="dxa"/>
              </w:tcPr>
            </w:tcPrChange>
          </w:tcPr>
          <w:p w14:paraId="6769D1AE" w14:textId="77777777" w:rsidR="00962464" w:rsidRDefault="0099101B" w:rsidP="00962464">
            <w:pPr>
              <w:jc w:val="center"/>
              <w:rPr>
                <w:ins w:id="745" w:author="Administrator" w:date="2015-05-14T14:38:00Z"/>
                <w:rFonts w:ascii="Times New Roman" w:eastAsia="Times New Roman" w:hAnsi="Times New Roman" w:cs="Times New Roman"/>
                <w:sz w:val="24"/>
              </w:rPr>
              <w:pPrChange w:id="746" w:author="" w:date="2015-05-14T15:40:00Z">
                <w:pPr>
                  <w:spacing w:line="276" w:lineRule="auto"/>
                  <w:jc w:val="both"/>
                </w:pPr>
              </w:pPrChange>
            </w:pPr>
            <w:ins w:id="747" w:author="Administrator" w:date="2015-05-14T14:38:00Z">
              <w:r w:rsidRPr="0099101B">
                <w:rPr>
                  <w:rFonts w:ascii="Times New Roman" w:hAnsi="Times New Roman" w:cs="Times New Roman"/>
                  <w:sz w:val="24"/>
                  <w:rPrChange w:id="748" w:author="Administrator" w:date="2015-05-14T14:45:00Z">
                    <w:rPr>
                      <w:sz w:val="20"/>
                      <w:szCs w:val="20"/>
                    </w:rPr>
                  </w:rPrChange>
                </w:rPr>
                <w:t>33 Sweatshirts</w:t>
              </w:r>
            </w:ins>
          </w:p>
        </w:tc>
      </w:tr>
      <w:tr w:rsidR="006057F5" w:rsidRPr="00666D0E" w14:paraId="4A50D3AF" w14:textId="77777777">
        <w:trPr>
          <w:ins w:id="749" w:author="Administrator" w:date="2015-05-14T14:38:00Z"/>
          <w:trPrChange w:id="750" w:author="" w:date="2015-05-14T15:46:00Z">
            <w:trPr>
              <w:gridBefore w:val="1"/>
              <w:gridAfter w:val="0"/>
            </w:trPr>
          </w:trPrChange>
        </w:trPr>
        <w:tc>
          <w:tcPr>
            <w:tcW w:w="2076" w:type="dxa"/>
            <w:tcPrChange w:id="751" w:author="" w:date="2015-05-14T15:46:00Z">
              <w:tcPr>
                <w:tcW w:w="1915" w:type="dxa"/>
              </w:tcPr>
            </w:tcPrChange>
          </w:tcPr>
          <w:p w14:paraId="04DEDB8E" w14:textId="77777777" w:rsidR="00962464" w:rsidRDefault="0099101B" w:rsidP="00962464">
            <w:pPr>
              <w:jc w:val="center"/>
              <w:rPr>
                <w:ins w:id="752" w:author="Administrator" w:date="2015-05-14T14:38:00Z"/>
                <w:rFonts w:ascii="Times New Roman" w:eastAsia="Times New Roman" w:hAnsi="Times New Roman" w:cs="Times New Roman"/>
                <w:sz w:val="24"/>
              </w:rPr>
              <w:pPrChange w:id="753" w:author="" w:date="2015-05-14T15:40:00Z">
                <w:pPr>
                  <w:spacing w:line="276" w:lineRule="auto"/>
                  <w:jc w:val="both"/>
                </w:pPr>
              </w:pPrChange>
            </w:pPr>
            <w:ins w:id="754" w:author="Administrator" w:date="2015-05-14T14:38:00Z">
              <w:r w:rsidRPr="0099101B">
                <w:rPr>
                  <w:rFonts w:ascii="Times New Roman" w:hAnsi="Times New Roman" w:cs="Times New Roman"/>
                  <w:sz w:val="24"/>
                  <w:rPrChange w:id="755" w:author="Administrator" w:date="2015-05-14T14:45:00Z">
                    <w:rPr>
                      <w:sz w:val="20"/>
                      <w:szCs w:val="20"/>
                    </w:rPr>
                  </w:rPrChange>
                </w:rPr>
                <w:t>Advertising for Event: Color Copies</w:t>
              </w:r>
            </w:ins>
          </w:p>
        </w:tc>
        <w:tc>
          <w:tcPr>
            <w:tcW w:w="1913" w:type="dxa"/>
            <w:tcPrChange w:id="756" w:author="" w:date="2015-05-14T15:46:00Z">
              <w:tcPr>
                <w:tcW w:w="1915" w:type="dxa"/>
              </w:tcPr>
            </w:tcPrChange>
          </w:tcPr>
          <w:p w14:paraId="74998E54" w14:textId="77777777" w:rsidR="00962464" w:rsidRDefault="0099101B" w:rsidP="00962464">
            <w:pPr>
              <w:jc w:val="center"/>
              <w:rPr>
                <w:ins w:id="757" w:author="Administrator" w:date="2015-05-14T14:38:00Z"/>
                <w:rFonts w:ascii="Times New Roman" w:eastAsia="Times New Roman" w:hAnsi="Times New Roman" w:cs="Times New Roman"/>
                <w:sz w:val="24"/>
              </w:rPr>
              <w:pPrChange w:id="758" w:author="" w:date="2015-05-14T15:40:00Z">
                <w:pPr>
                  <w:spacing w:line="276" w:lineRule="auto"/>
                  <w:jc w:val="both"/>
                </w:pPr>
              </w:pPrChange>
            </w:pPr>
            <w:ins w:id="759" w:author="Administrator" w:date="2015-05-14T14:38:00Z">
              <w:r w:rsidRPr="0099101B">
                <w:rPr>
                  <w:rFonts w:ascii="Times New Roman" w:hAnsi="Times New Roman" w:cs="Times New Roman"/>
                  <w:sz w:val="24"/>
                  <w:rPrChange w:id="760" w:author="Administrator" w:date="2015-05-14T14:45:00Z">
                    <w:rPr>
                      <w:sz w:val="20"/>
                      <w:szCs w:val="20"/>
                    </w:rPr>
                  </w:rPrChange>
                </w:rPr>
                <w:t>$10</w:t>
              </w:r>
            </w:ins>
          </w:p>
        </w:tc>
        <w:tc>
          <w:tcPr>
            <w:tcW w:w="1913" w:type="dxa"/>
            <w:tcPrChange w:id="761" w:author="" w:date="2015-05-14T15:46:00Z">
              <w:tcPr>
                <w:tcW w:w="1915" w:type="dxa"/>
              </w:tcPr>
            </w:tcPrChange>
          </w:tcPr>
          <w:p w14:paraId="41F6321D" w14:textId="77777777" w:rsidR="00962464" w:rsidRDefault="00962464" w:rsidP="00962464">
            <w:pPr>
              <w:jc w:val="center"/>
              <w:rPr>
                <w:ins w:id="762" w:author="Administrator" w:date="2015-05-14T14:38:00Z"/>
                <w:rFonts w:ascii="Times New Roman" w:eastAsia="Times New Roman" w:hAnsi="Times New Roman" w:cs="Times New Roman"/>
                <w:sz w:val="24"/>
              </w:rPr>
              <w:pPrChange w:id="763" w:author="" w:date="2015-05-14T15:40:00Z">
                <w:pPr>
                  <w:spacing w:line="276" w:lineRule="auto"/>
                  <w:jc w:val="both"/>
                </w:pPr>
              </w:pPrChange>
            </w:pPr>
          </w:p>
        </w:tc>
        <w:tc>
          <w:tcPr>
            <w:tcW w:w="1913" w:type="dxa"/>
            <w:tcPrChange w:id="764" w:author="" w:date="2015-05-14T15:46:00Z">
              <w:tcPr>
                <w:tcW w:w="1915" w:type="dxa"/>
              </w:tcPr>
            </w:tcPrChange>
          </w:tcPr>
          <w:p w14:paraId="1CED5748" w14:textId="77777777" w:rsidR="00962464" w:rsidRDefault="0099101B" w:rsidP="00962464">
            <w:pPr>
              <w:jc w:val="center"/>
              <w:rPr>
                <w:ins w:id="765" w:author="Administrator" w:date="2015-05-14T14:38:00Z"/>
                <w:rFonts w:ascii="Times New Roman" w:eastAsia="Times New Roman" w:hAnsi="Times New Roman" w:cs="Times New Roman"/>
                <w:sz w:val="24"/>
              </w:rPr>
              <w:pPrChange w:id="766" w:author="" w:date="2015-05-14T15:40:00Z">
                <w:pPr>
                  <w:spacing w:line="276" w:lineRule="auto"/>
                  <w:jc w:val="both"/>
                </w:pPr>
              </w:pPrChange>
            </w:pPr>
            <w:ins w:id="767" w:author="Administrator" w:date="2015-05-14T14:38:00Z">
              <w:r w:rsidRPr="0099101B">
                <w:rPr>
                  <w:rFonts w:ascii="Times New Roman" w:hAnsi="Times New Roman" w:cs="Times New Roman"/>
                  <w:sz w:val="24"/>
                  <w:rPrChange w:id="768" w:author="Administrator" w:date="2015-05-14T14:45:00Z">
                    <w:rPr>
                      <w:sz w:val="20"/>
                      <w:szCs w:val="20"/>
                    </w:rPr>
                  </w:rPrChange>
                </w:rPr>
                <w:t>$5,026.06</w:t>
              </w:r>
            </w:ins>
          </w:p>
        </w:tc>
        <w:tc>
          <w:tcPr>
            <w:tcW w:w="2625" w:type="dxa"/>
            <w:tcPrChange w:id="769" w:author="" w:date="2015-05-14T15:46:00Z">
              <w:tcPr>
                <w:tcW w:w="1916" w:type="dxa"/>
              </w:tcPr>
            </w:tcPrChange>
          </w:tcPr>
          <w:p w14:paraId="583A2957" w14:textId="77777777" w:rsidR="00962464" w:rsidRDefault="00962464" w:rsidP="00962464">
            <w:pPr>
              <w:jc w:val="center"/>
              <w:rPr>
                <w:ins w:id="770" w:author="Administrator" w:date="2015-05-14T14:38:00Z"/>
                <w:rFonts w:ascii="Times New Roman" w:eastAsia="Times New Roman" w:hAnsi="Times New Roman" w:cs="Times New Roman"/>
                <w:sz w:val="24"/>
              </w:rPr>
              <w:pPrChange w:id="771" w:author="" w:date="2015-05-14T15:40:00Z">
                <w:pPr>
                  <w:spacing w:line="276" w:lineRule="auto"/>
                  <w:jc w:val="both"/>
                </w:pPr>
              </w:pPrChange>
            </w:pPr>
          </w:p>
        </w:tc>
      </w:tr>
      <w:tr w:rsidR="006057F5" w:rsidRPr="00666D0E" w14:paraId="29F5D28C" w14:textId="77777777">
        <w:trPr>
          <w:ins w:id="772" w:author="Administrator" w:date="2015-05-14T14:38:00Z"/>
          <w:trPrChange w:id="773" w:author="" w:date="2015-05-14T15:46:00Z">
            <w:trPr>
              <w:gridBefore w:val="1"/>
              <w:gridAfter w:val="0"/>
            </w:trPr>
          </w:trPrChange>
        </w:trPr>
        <w:tc>
          <w:tcPr>
            <w:tcW w:w="2076" w:type="dxa"/>
            <w:tcPrChange w:id="774" w:author="" w:date="2015-05-14T15:46:00Z">
              <w:tcPr>
                <w:tcW w:w="1915" w:type="dxa"/>
              </w:tcPr>
            </w:tcPrChange>
          </w:tcPr>
          <w:p w14:paraId="19D5BBB1" w14:textId="77777777" w:rsidR="00962464" w:rsidRDefault="0099101B" w:rsidP="00962464">
            <w:pPr>
              <w:jc w:val="center"/>
              <w:rPr>
                <w:ins w:id="775" w:author="Administrator" w:date="2015-05-14T14:38:00Z"/>
                <w:rFonts w:ascii="Times New Roman" w:eastAsia="Times New Roman" w:hAnsi="Times New Roman" w:cs="Times New Roman"/>
                <w:sz w:val="24"/>
              </w:rPr>
              <w:pPrChange w:id="776" w:author="" w:date="2015-05-14T15:40:00Z">
                <w:pPr>
                  <w:spacing w:line="276" w:lineRule="auto"/>
                  <w:jc w:val="both"/>
                </w:pPr>
              </w:pPrChange>
            </w:pPr>
            <w:ins w:id="777" w:author="Administrator" w:date="2015-05-14T14:38:00Z">
              <w:r w:rsidRPr="0099101B">
                <w:rPr>
                  <w:rFonts w:ascii="Times New Roman" w:hAnsi="Times New Roman" w:cs="Times New Roman"/>
                  <w:sz w:val="24"/>
                  <w:rPrChange w:id="778" w:author="Administrator" w:date="2015-05-14T14:45:00Z">
                    <w:rPr>
                      <w:sz w:val="20"/>
                      <w:szCs w:val="20"/>
                    </w:rPr>
                  </w:rPrChange>
                </w:rPr>
                <w:t>Rho Chi Workshop (#1) Food</w:t>
              </w:r>
            </w:ins>
          </w:p>
        </w:tc>
        <w:tc>
          <w:tcPr>
            <w:tcW w:w="1913" w:type="dxa"/>
            <w:tcPrChange w:id="779" w:author="" w:date="2015-05-14T15:46:00Z">
              <w:tcPr>
                <w:tcW w:w="1915" w:type="dxa"/>
              </w:tcPr>
            </w:tcPrChange>
          </w:tcPr>
          <w:p w14:paraId="378E23FB" w14:textId="77777777" w:rsidR="00962464" w:rsidRDefault="0099101B" w:rsidP="00962464">
            <w:pPr>
              <w:jc w:val="center"/>
              <w:rPr>
                <w:ins w:id="780" w:author="Administrator" w:date="2015-05-14T14:38:00Z"/>
                <w:rFonts w:ascii="Times New Roman" w:eastAsia="Times New Roman" w:hAnsi="Times New Roman" w:cs="Times New Roman"/>
                <w:sz w:val="24"/>
              </w:rPr>
              <w:pPrChange w:id="781" w:author="" w:date="2015-05-14T15:40:00Z">
                <w:pPr>
                  <w:spacing w:line="276" w:lineRule="auto"/>
                  <w:jc w:val="both"/>
                </w:pPr>
              </w:pPrChange>
            </w:pPr>
            <w:ins w:id="782" w:author="Administrator" w:date="2015-05-14T14:38:00Z">
              <w:r w:rsidRPr="0099101B">
                <w:rPr>
                  <w:rFonts w:ascii="Times New Roman" w:hAnsi="Times New Roman" w:cs="Times New Roman"/>
                  <w:sz w:val="24"/>
                  <w:rPrChange w:id="783" w:author="Administrator" w:date="2015-05-14T14:45:00Z">
                    <w:rPr>
                      <w:sz w:val="20"/>
                      <w:szCs w:val="20"/>
                    </w:rPr>
                  </w:rPrChange>
                </w:rPr>
                <w:t>$46</w:t>
              </w:r>
            </w:ins>
          </w:p>
        </w:tc>
        <w:tc>
          <w:tcPr>
            <w:tcW w:w="1913" w:type="dxa"/>
            <w:tcPrChange w:id="784" w:author="" w:date="2015-05-14T15:46:00Z">
              <w:tcPr>
                <w:tcW w:w="1915" w:type="dxa"/>
              </w:tcPr>
            </w:tcPrChange>
          </w:tcPr>
          <w:p w14:paraId="6307343D" w14:textId="77777777" w:rsidR="00962464" w:rsidRDefault="00962464" w:rsidP="00962464">
            <w:pPr>
              <w:jc w:val="center"/>
              <w:rPr>
                <w:ins w:id="785" w:author="Administrator" w:date="2015-05-14T14:38:00Z"/>
                <w:rFonts w:ascii="Times New Roman" w:eastAsia="Times New Roman" w:hAnsi="Times New Roman" w:cs="Times New Roman"/>
                <w:sz w:val="24"/>
              </w:rPr>
              <w:pPrChange w:id="786" w:author="" w:date="2015-05-14T15:40:00Z">
                <w:pPr>
                  <w:spacing w:line="276" w:lineRule="auto"/>
                  <w:jc w:val="both"/>
                </w:pPr>
              </w:pPrChange>
            </w:pPr>
          </w:p>
        </w:tc>
        <w:tc>
          <w:tcPr>
            <w:tcW w:w="1913" w:type="dxa"/>
            <w:tcPrChange w:id="787" w:author="" w:date="2015-05-14T15:46:00Z">
              <w:tcPr>
                <w:tcW w:w="1915" w:type="dxa"/>
              </w:tcPr>
            </w:tcPrChange>
          </w:tcPr>
          <w:p w14:paraId="266C031F" w14:textId="77777777" w:rsidR="00962464" w:rsidRDefault="0099101B" w:rsidP="00962464">
            <w:pPr>
              <w:jc w:val="center"/>
              <w:rPr>
                <w:ins w:id="788" w:author="Administrator" w:date="2015-05-14T14:38:00Z"/>
                <w:rFonts w:ascii="Times New Roman" w:eastAsia="Times New Roman" w:hAnsi="Times New Roman" w:cs="Times New Roman"/>
                <w:sz w:val="24"/>
              </w:rPr>
              <w:pPrChange w:id="789" w:author="" w:date="2015-05-14T15:40:00Z">
                <w:pPr>
                  <w:spacing w:line="276" w:lineRule="auto"/>
                  <w:jc w:val="both"/>
                </w:pPr>
              </w:pPrChange>
            </w:pPr>
            <w:ins w:id="790" w:author="Administrator" w:date="2015-05-14T14:38:00Z">
              <w:r w:rsidRPr="0099101B">
                <w:rPr>
                  <w:rFonts w:ascii="Times New Roman" w:hAnsi="Times New Roman" w:cs="Times New Roman"/>
                  <w:sz w:val="24"/>
                  <w:rPrChange w:id="791" w:author="Administrator" w:date="2015-05-14T14:45:00Z">
                    <w:rPr>
                      <w:sz w:val="20"/>
                      <w:szCs w:val="20"/>
                    </w:rPr>
                  </w:rPrChange>
                </w:rPr>
                <w:t>$4,980.06</w:t>
              </w:r>
            </w:ins>
          </w:p>
        </w:tc>
        <w:tc>
          <w:tcPr>
            <w:tcW w:w="2625" w:type="dxa"/>
            <w:tcPrChange w:id="792" w:author="" w:date="2015-05-14T15:46:00Z">
              <w:tcPr>
                <w:tcW w:w="1916" w:type="dxa"/>
              </w:tcPr>
            </w:tcPrChange>
          </w:tcPr>
          <w:p w14:paraId="18C07283" w14:textId="77777777" w:rsidR="00962464" w:rsidRDefault="0099101B" w:rsidP="00962464">
            <w:pPr>
              <w:jc w:val="center"/>
              <w:rPr>
                <w:ins w:id="793" w:author="Administrator" w:date="2015-05-14T14:38:00Z"/>
                <w:rFonts w:ascii="Times New Roman" w:eastAsia="Times New Roman" w:hAnsi="Times New Roman" w:cs="Times New Roman"/>
                <w:sz w:val="24"/>
              </w:rPr>
              <w:pPrChange w:id="794" w:author="" w:date="2015-05-14T15:40:00Z">
                <w:pPr>
                  <w:spacing w:line="276" w:lineRule="auto"/>
                  <w:jc w:val="both"/>
                </w:pPr>
              </w:pPrChange>
            </w:pPr>
            <w:ins w:id="795" w:author="Administrator" w:date="2015-05-14T14:38:00Z">
              <w:r w:rsidRPr="0099101B">
                <w:rPr>
                  <w:rFonts w:ascii="Times New Roman" w:hAnsi="Times New Roman" w:cs="Times New Roman"/>
                  <w:sz w:val="24"/>
                  <w:rPrChange w:id="796" w:author="Administrator" w:date="2015-05-14T14:45:00Z">
                    <w:rPr>
                      <w:sz w:val="20"/>
                      <w:szCs w:val="20"/>
                    </w:rPr>
                  </w:rPrChange>
                </w:rPr>
                <w:t>Attendance:</w:t>
              </w:r>
            </w:ins>
            <w:ins w:id="797" w:author="" w:date="2015-05-14T15:44:00Z">
              <w:r w:rsidR="00D0445A">
                <w:rPr>
                  <w:rFonts w:ascii="Times New Roman" w:hAnsi="Times New Roman" w:cs="Times New Roman"/>
                  <w:sz w:val="24"/>
                </w:rPr>
                <w:t xml:space="preserve"> 16</w:t>
              </w:r>
            </w:ins>
          </w:p>
        </w:tc>
      </w:tr>
      <w:tr w:rsidR="006057F5" w:rsidRPr="00666D0E" w14:paraId="40F8A937" w14:textId="77777777">
        <w:trPr>
          <w:ins w:id="798" w:author="Administrator" w:date="2015-05-14T14:38:00Z"/>
          <w:trPrChange w:id="799" w:author="" w:date="2015-05-14T15:46:00Z">
            <w:trPr>
              <w:gridBefore w:val="1"/>
              <w:gridAfter w:val="0"/>
            </w:trPr>
          </w:trPrChange>
        </w:trPr>
        <w:tc>
          <w:tcPr>
            <w:tcW w:w="2076" w:type="dxa"/>
            <w:tcPrChange w:id="800" w:author="" w:date="2015-05-14T15:46:00Z">
              <w:tcPr>
                <w:tcW w:w="1915" w:type="dxa"/>
              </w:tcPr>
            </w:tcPrChange>
          </w:tcPr>
          <w:p w14:paraId="569B1F39" w14:textId="77777777" w:rsidR="00962464" w:rsidRDefault="0099101B" w:rsidP="00962464">
            <w:pPr>
              <w:jc w:val="center"/>
              <w:rPr>
                <w:ins w:id="801" w:author="Administrator" w:date="2015-05-14T14:38:00Z"/>
                <w:rFonts w:ascii="Times New Roman" w:eastAsia="Times New Roman" w:hAnsi="Times New Roman" w:cs="Times New Roman"/>
                <w:sz w:val="24"/>
              </w:rPr>
              <w:pPrChange w:id="802" w:author="" w:date="2015-05-14T15:40:00Z">
                <w:pPr>
                  <w:spacing w:line="276" w:lineRule="auto"/>
                  <w:jc w:val="both"/>
                </w:pPr>
              </w:pPrChange>
            </w:pPr>
            <w:ins w:id="803" w:author="Administrator" w:date="2015-05-14T14:38:00Z">
              <w:r w:rsidRPr="0099101B">
                <w:rPr>
                  <w:rFonts w:ascii="Times New Roman" w:hAnsi="Times New Roman" w:cs="Times New Roman"/>
                  <w:sz w:val="24"/>
                  <w:rPrChange w:id="804" w:author="Administrator" w:date="2015-05-14T14:45:00Z">
                    <w:rPr>
                      <w:sz w:val="20"/>
                      <w:szCs w:val="20"/>
                    </w:rPr>
                  </w:rPrChange>
                </w:rPr>
                <w:t>Coff</w:t>
              </w:r>
            </w:ins>
            <w:ins w:id="805" w:author="" w:date="2015-05-14T16:09:00Z">
              <w:r w:rsidR="00432273">
                <w:rPr>
                  <w:rFonts w:ascii="Times New Roman" w:hAnsi="Times New Roman" w:cs="Times New Roman"/>
                  <w:sz w:val="24"/>
                </w:rPr>
                <w:t>e</w:t>
              </w:r>
            </w:ins>
            <w:ins w:id="806" w:author="Administrator" w:date="2015-05-14T14:38:00Z">
              <w:r w:rsidRPr="0099101B">
                <w:rPr>
                  <w:rFonts w:ascii="Times New Roman" w:hAnsi="Times New Roman" w:cs="Times New Roman"/>
                  <w:sz w:val="24"/>
                  <w:rPrChange w:id="807" w:author="Administrator" w:date="2015-05-14T14:45:00Z">
                    <w:rPr>
                      <w:sz w:val="20"/>
                      <w:szCs w:val="20"/>
                    </w:rPr>
                  </w:rPrChange>
                </w:rPr>
                <w:t>ehouse Catering</w:t>
              </w:r>
            </w:ins>
          </w:p>
        </w:tc>
        <w:tc>
          <w:tcPr>
            <w:tcW w:w="1913" w:type="dxa"/>
            <w:tcPrChange w:id="808" w:author="" w:date="2015-05-14T15:46:00Z">
              <w:tcPr>
                <w:tcW w:w="1915" w:type="dxa"/>
              </w:tcPr>
            </w:tcPrChange>
          </w:tcPr>
          <w:p w14:paraId="1809A9CC" w14:textId="77777777" w:rsidR="00962464" w:rsidRDefault="0099101B" w:rsidP="00962464">
            <w:pPr>
              <w:jc w:val="center"/>
              <w:rPr>
                <w:ins w:id="809" w:author="Administrator" w:date="2015-05-14T14:38:00Z"/>
                <w:rFonts w:ascii="Times New Roman" w:eastAsia="Times New Roman" w:hAnsi="Times New Roman" w:cs="Times New Roman"/>
                <w:sz w:val="24"/>
              </w:rPr>
              <w:pPrChange w:id="810" w:author="" w:date="2015-05-14T15:40:00Z">
                <w:pPr>
                  <w:spacing w:line="276" w:lineRule="auto"/>
                  <w:jc w:val="both"/>
                </w:pPr>
              </w:pPrChange>
            </w:pPr>
            <w:ins w:id="811" w:author="Administrator" w:date="2015-05-14T14:38:00Z">
              <w:r w:rsidRPr="0099101B">
                <w:rPr>
                  <w:rFonts w:ascii="Times New Roman" w:hAnsi="Times New Roman" w:cs="Times New Roman"/>
                  <w:sz w:val="24"/>
                  <w:rPrChange w:id="812" w:author="Administrator" w:date="2015-05-14T14:45:00Z">
                    <w:rPr>
                      <w:sz w:val="20"/>
                      <w:szCs w:val="20"/>
                    </w:rPr>
                  </w:rPrChange>
                </w:rPr>
                <w:t>$770</w:t>
              </w:r>
            </w:ins>
          </w:p>
        </w:tc>
        <w:tc>
          <w:tcPr>
            <w:tcW w:w="1913" w:type="dxa"/>
            <w:tcPrChange w:id="813" w:author="" w:date="2015-05-14T15:46:00Z">
              <w:tcPr>
                <w:tcW w:w="1915" w:type="dxa"/>
              </w:tcPr>
            </w:tcPrChange>
          </w:tcPr>
          <w:p w14:paraId="45C3B3A7" w14:textId="77777777" w:rsidR="00962464" w:rsidRDefault="00962464" w:rsidP="00962464">
            <w:pPr>
              <w:jc w:val="center"/>
              <w:rPr>
                <w:ins w:id="814" w:author="Administrator" w:date="2015-05-14T14:38:00Z"/>
                <w:rFonts w:ascii="Times New Roman" w:eastAsia="Times New Roman" w:hAnsi="Times New Roman" w:cs="Times New Roman"/>
                <w:sz w:val="24"/>
              </w:rPr>
              <w:pPrChange w:id="815" w:author="" w:date="2015-05-14T15:40:00Z">
                <w:pPr>
                  <w:spacing w:line="276" w:lineRule="auto"/>
                  <w:jc w:val="both"/>
                </w:pPr>
              </w:pPrChange>
            </w:pPr>
          </w:p>
        </w:tc>
        <w:tc>
          <w:tcPr>
            <w:tcW w:w="1913" w:type="dxa"/>
            <w:tcPrChange w:id="816" w:author="" w:date="2015-05-14T15:46:00Z">
              <w:tcPr>
                <w:tcW w:w="1915" w:type="dxa"/>
              </w:tcPr>
            </w:tcPrChange>
          </w:tcPr>
          <w:p w14:paraId="7FCFDE83" w14:textId="77777777" w:rsidR="00962464" w:rsidRDefault="0099101B" w:rsidP="00962464">
            <w:pPr>
              <w:jc w:val="center"/>
              <w:rPr>
                <w:ins w:id="817" w:author="Administrator" w:date="2015-05-14T14:38:00Z"/>
                <w:rFonts w:ascii="Times New Roman" w:eastAsia="Times New Roman" w:hAnsi="Times New Roman" w:cs="Times New Roman"/>
                <w:sz w:val="24"/>
              </w:rPr>
              <w:pPrChange w:id="818" w:author="" w:date="2015-05-14T15:40:00Z">
                <w:pPr>
                  <w:spacing w:line="276" w:lineRule="auto"/>
                  <w:jc w:val="both"/>
                </w:pPr>
              </w:pPrChange>
            </w:pPr>
            <w:ins w:id="819" w:author="Administrator" w:date="2015-05-14T14:38:00Z">
              <w:r w:rsidRPr="0099101B">
                <w:rPr>
                  <w:rFonts w:ascii="Times New Roman" w:hAnsi="Times New Roman" w:cs="Times New Roman"/>
                  <w:sz w:val="24"/>
                  <w:rPrChange w:id="820" w:author="Administrator" w:date="2015-05-14T14:45:00Z">
                    <w:rPr>
                      <w:sz w:val="20"/>
                      <w:szCs w:val="20"/>
                    </w:rPr>
                  </w:rPrChange>
                </w:rPr>
                <w:t>$4,210.06</w:t>
              </w:r>
            </w:ins>
          </w:p>
        </w:tc>
        <w:tc>
          <w:tcPr>
            <w:tcW w:w="2625" w:type="dxa"/>
            <w:tcPrChange w:id="821" w:author="" w:date="2015-05-14T15:46:00Z">
              <w:tcPr>
                <w:tcW w:w="1916" w:type="dxa"/>
              </w:tcPr>
            </w:tcPrChange>
          </w:tcPr>
          <w:p w14:paraId="6498476A" w14:textId="77777777" w:rsidR="00962464" w:rsidRDefault="0099101B" w:rsidP="00962464">
            <w:pPr>
              <w:jc w:val="center"/>
              <w:rPr>
                <w:ins w:id="822" w:author="Administrator" w:date="2015-05-14T14:38:00Z"/>
                <w:rFonts w:ascii="Times New Roman" w:eastAsia="Times New Roman" w:hAnsi="Times New Roman" w:cs="Times New Roman"/>
                <w:sz w:val="24"/>
              </w:rPr>
              <w:pPrChange w:id="823" w:author="" w:date="2015-05-14T15:40:00Z">
                <w:pPr>
                  <w:spacing w:line="276" w:lineRule="auto"/>
                  <w:jc w:val="both"/>
                </w:pPr>
              </w:pPrChange>
            </w:pPr>
            <w:ins w:id="824" w:author="Administrator" w:date="2015-05-14T14:38:00Z">
              <w:r w:rsidRPr="0099101B">
                <w:rPr>
                  <w:rFonts w:ascii="Times New Roman" w:hAnsi="Times New Roman" w:cs="Times New Roman"/>
                  <w:sz w:val="24"/>
                  <w:rPrChange w:id="825" w:author="Administrator" w:date="2015-05-14T14:45:00Z">
                    <w:rPr>
                      <w:sz w:val="20"/>
                      <w:szCs w:val="20"/>
                    </w:rPr>
                  </w:rPrChange>
                </w:rPr>
                <w:t>Attendance:</w:t>
              </w:r>
            </w:ins>
            <w:ins w:id="826" w:author="" w:date="2015-05-14T15:44:00Z">
              <w:r w:rsidR="00D0445A">
                <w:rPr>
                  <w:rFonts w:ascii="Times New Roman" w:hAnsi="Times New Roman" w:cs="Times New Roman"/>
                  <w:sz w:val="24"/>
                </w:rPr>
                <w:t xml:space="preserve"> 54</w:t>
              </w:r>
            </w:ins>
          </w:p>
        </w:tc>
      </w:tr>
      <w:tr w:rsidR="006057F5" w:rsidRPr="00666D0E" w14:paraId="7FF0D5BF" w14:textId="77777777">
        <w:trPr>
          <w:ins w:id="827" w:author="Administrator" w:date="2015-05-14T14:38:00Z"/>
          <w:trPrChange w:id="828" w:author="" w:date="2015-05-14T15:46:00Z">
            <w:trPr>
              <w:gridBefore w:val="1"/>
              <w:gridAfter w:val="0"/>
            </w:trPr>
          </w:trPrChange>
        </w:trPr>
        <w:tc>
          <w:tcPr>
            <w:tcW w:w="2076" w:type="dxa"/>
            <w:tcPrChange w:id="829" w:author="" w:date="2015-05-14T15:46:00Z">
              <w:tcPr>
                <w:tcW w:w="1915" w:type="dxa"/>
              </w:tcPr>
            </w:tcPrChange>
          </w:tcPr>
          <w:p w14:paraId="1E80788D" w14:textId="77777777" w:rsidR="00962464" w:rsidRDefault="0099101B" w:rsidP="00962464">
            <w:pPr>
              <w:jc w:val="center"/>
              <w:rPr>
                <w:ins w:id="830" w:author="Administrator" w:date="2015-05-14T14:38:00Z"/>
                <w:rFonts w:ascii="Times New Roman" w:eastAsia="Times New Roman" w:hAnsi="Times New Roman" w:cs="Times New Roman"/>
                <w:sz w:val="24"/>
              </w:rPr>
              <w:pPrChange w:id="831" w:author="" w:date="2015-05-14T15:40:00Z">
                <w:pPr>
                  <w:spacing w:line="276" w:lineRule="auto"/>
                  <w:jc w:val="both"/>
                </w:pPr>
              </w:pPrChange>
            </w:pPr>
            <w:ins w:id="832" w:author="Administrator" w:date="2015-05-14T14:38:00Z">
              <w:r w:rsidRPr="0099101B">
                <w:rPr>
                  <w:rFonts w:ascii="Times New Roman" w:hAnsi="Times New Roman" w:cs="Times New Roman"/>
                  <w:sz w:val="24"/>
                  <w:rPrChange w:id="833" w:author="Administrator" w:date="2015-05-14T14:45:00Z">
                    <w:rPr>
                      <w:sz w:val="20"/>
                      <w:szCs w:val="20"/>
                    </w:rPr>
                  </w:rPrChange>
                </w:rPr>
                <w:t>Coff</w:t>
              </w:r>
            </w:ins>
            <w:ins w:id="834" w:author="" w:date="2015-05-14T16:09:00Z">
              <w:r w:rsidR="00432273">
                <w:rPr>
                  <w:rFonts w:ascii="Times New Roman" w:hAnsi="Times New Roman" w:cs="Times New Roman"/>
                  <w:sz w:val="24"/>
                </w:rPr>
                <w:t>e</w:t>
              </w:r>
            </w:ins>
            <w:ins w:id="835" w:author="Administrator" w:date="2015-05-14T14:38:00Z">
              <w:r w:rsidRPr="0099101B">
                <w:rPr>
                  <w:rFonts w:ascii="Times New Roman" w:hAnsi="Times New Roman" w:cs="Times New Roman"/>
                  <w:sz w:val="24"/>
                  <w:rPrChange w:id="836" w:author="Administrator" w:date="2015-05-14T14:45:00Z">
                    <w:rPr>
                      <w:sz w:val="20"/>
                      <w:szCs w:val="20"/>
                    </w:rPr>
                  </w:rPrChange>
                </w:rPr>
                <w:t>ehouse Coffee/Tea</w:t>
              </w:r>
            </w:ins>
          </w:p>
        </w:tc>
        <w:tc>
          <w:tcPr>
            <w:tcW w:w="1913" w:type="dxa"/>
            <w:tcPrChange w:id="837" w:author="" w:date="2015-05-14T15:46:00Z">
              <w:tcPr>
                <w:tcW w:w="1915" w:type="dxa"/>
              </w:tcPr>
            </w:tcPrChange>
          </w:tcPr>
          <w:p w14:paraId="419D7D55" w14:textId="77777777" w:rsidR="00962464" w:rsidRDefault="0099101B" w:rsidP="00962464">
            <w:pPr>
              <w:jc w:val="center"/>
              <w:rPr>
                <w:ins w:id="838" w:author="Administrator" w:date="2015-05-14T14:38:00Z"/>
                <w:rFonts w:ascii="Times New Roman" w:eastAsia="Times New Roman" w:hAnsi="Times New Roman" w:cs="Times New Roman"/>
                <w:sz w:val="24"/>
              </w:rPr>
              <w:pPrChange w:id="839" w:author="" w:date="2015-05-14T15:40:00Z">
                <w:pPr>
                  <w:spacing w:line="276" w:lineRule="auto"/>
                  <w:jc w:val="both"/>
                </w:pPr>
              </w:pPrChange>
            </w:pPr>
            <w:ins w:id="840" w:author="Administrator" w:date="2015-05-14T14:38:00Z">
              <w:r w:rsidRPr="0099101B">
                <w:rPr>
                  <w:rFonts w:ascii="Times New Roman" w:hAnsi="Times New Roman" w:cs="Times New Roman"/>
                  <w:sz w:val="24"/>
                  <w:rPrChange w:id="841" w:author="Administrator" w:date="2015-05-14T14:45:00Z">
                    <w:rPr>
                      <w:sz w:val="20"/>
                      <w:szCs w:val="20"/>
                    </w:rPr>
                  </w:rPrChange>
                </w:rPr>
                <w:t>$90</w:t>
              </w:r>
            </w:ins>
          </w:p>
        </w:tc>
        <w:tc>
          <w:tcPr>
            <w:tcW w:w="1913" w:type="dxa"/>
            <w:tcPrChange w:id="842" w:author="" w:date="2015-05-14T15:46:00Z">
              <w:tcPr>
                <w:tcW w:w="1915" w:type="dxa"/>
              </w:tcPr>
            </w:tcPrChange>
          </w:tcPr>
          <w:p w14:paraId="51DE03FD" w14:textId="77777777" w:rsidR="00962464" w:rsidRDefault="00962464" w:rsidP="00962464">
            <w:pPr>
              <w:jc w:val="center"/>
              <w:rPr>
                <w:ins w:id="843" w:author="Administrator" w:date="2015-05-14T14:38:00Z"/>
                <w:rFonts w:ascii="Times New Roman" w:eastAsia="Times New Roman" w:hAnsi="Times New Roman" w:cs="Times New Roman"/>
                <w:sz w:val="24"/>
              </w:rPr>
              <w:pPrChange w:id="844" w:author="" w:date="2015-05-14T15:40:00Z">
                <w:pPr>
                  <w:spacing w:line="276" w:lineRule="auto"/>
                  <w:jc w:val="both"/>
                </w:pPr>
              </w:pPrChange>
            </w:pPr>
          </w:p>
        </w:tc>
        <w:tc>
          <w:tcPr>
            <w:tcW w:w="1913" w:type="dxa"/>
            <w:tcPrChange w:id="845" w:author="" w:date="2015-05-14T15:46:00Z">
              <w:tcPr>
                <w:tcW w:w="1915" w:type="dxa"/>
              </w:tcPr>
            </w:tcPrChange>
          </w:tcPr>
          <w:p w14:paraId="4D4BE025" w14:textId="77777777" w:rsidR="00962464" w:rsidRDefault="0099101B" w:rsidP="00962464">
            <w:pPr>
              <w:jc w:val="center"/>
              <w:rPr>
                <w:ins w:id="846" w:author="Administrator" w:date="2015-05-14T14:38:00Z"/>
                <w:rFonts w:ascii="Times New Roman" w:eastAsia="Times New Roman" w:hAnsi="Times New Roman" w:cs="Times New Roman"/>
                <w:sz w:val="24"/>
              </w:rPr>
              <w:pPrChange w:id="847" w:author="" w:date="2015-05-14T15:40:00Z">
                <w:pPr>
                  <w:spacing w:line="276" w:lineRule="auto"/>
                  <w:jc w:val="both"/>
                </w:pPr>
              </w:pPrChange>
            </w:pPr>
            <w:ins w:id="848" w:author="Administrator" w:date="2015-05-14T14:38:00Z">
              <w:r w:rsidRPr="0099101B">
                <w:rPr>
                  <w:rFonts w:ascii="Times New Roman" w:hAnsi="Times New Roman" w:cs="Times New Roman"/>
                  <w:sz w:val="24"/>
                  <w:rPrChange w:id="849" w:author="Administrator" w:date="2015-05-14T14:45:00Z">
                    <w:rPr>
                      <w:sz w:val="20"/>
                      <w:szCs w:val="20"/>
                    </w:rPr>
                  </w:rPrChange>
                </w:rPr>
                <w:t>$4,120.06</w:t>
              </w:r>
            </w:ins>
          </w:p>
        </w:tc>
        <w:tc>
          <w:tcPr>
            <w:tcW w:w="2625" w:type="dxa"/>
            <w:tcPrChange w:id="850" w:author="" w:date="2015-05-14T15:46:00Z">
              <w:tcPr>
                <w:tcW w:w="1916" w:type="dxa"/>
              </w:tcPr>
            </w:tcPrChange>
          </w:tcPr>
          <w:p w14:paraId="72E2C01C" w14:textId="77777777" w:rsidR="00962464" w:rsidRDefault="00962464" w:rsidP="00962464">
            <w:pPr>
              <w:jc w:val="center"/>
              <w:rPr>
                <w:ins w:id="851" w:author="Administrator" w:date="2015-05-14T14:38:00Z"/>
                <w:rFonts w:ascii="Times New Roman" w:eastAsia="Times New Roman" w:hAnsi="Times New Roman" w:cs="Times New Roman"/>
                <w:sz w:val="24"/>
              </w:rPr>
              <w:pPrChange w:id="852" w:author="" w:date="2015-05-14T15:40:00Z">
                <w:pPr>
                  <w:spacing w:line="276" w:lineRule="auto"/>
                  <w:jc w:val="both"/>
                </w:pPr>
              </w:pPrChange>
            </w:pPr>
          </w:p>
        </w:tc>
      </w:tr>
      <w:tr w:rsidR="006057F5" w:rsidRPr="00666D0E" w14:paraId="013912E6" w14:textId="77777777">
        <w:trPr>
          <w:ins w:id="853" w:author="Administrator" w:date="2015-05-14T14:38:00Z"/>
          <w:trPrChange w:id="854" w:author="" w:date="2015-05-14T15:46:00Z">
            <w:trPr>
              <w:gridBefore w:val="1"/>
              <w:gridAfter w:val="0"/>
            </w:trPr>
          </w:trPrChange>
        </w:trPr>
        <w:tc>
          <w:tcPr>
            <w:tcW w:w="2076" w:type="dxa"/>
            <w:tcPrChange w:id="855" w:author="" w:date="2015-05-14T15:46:00Z">
              <w:tcPr>
                <w:tcW w:w="1915" w:type="dxa"/>
              </w:tcPr>
            </w:tcPrChange>
          </w:tcPr>
          <w:p w14:paraId="55451006" w14:textId="77777777" w:rsidR="00962464" w:rsidRDefault="0099101B" w:rsidP="00962464">
            <w:pPr>
              <w:jc w:val="center"/>
              <w:rPr>
                <w:ins w:id="856" w:author="Administrator" w:date="2015-05-14T14:38:00Z"/>
                <w:rFonts w:ascii="Times New Roman" w:eastAsia="Times New Roman" w:hAnsi="Times New Roman" w:cs="Times New Roman"/>
                <w:sz w:val="24"/>
              </w:rPr>
              <w:pPrChange w:id="857" w:author="" w:date="2015-05-14T15:40:00Z">
                <w:pPr>
                  <w:spacing w:line="276" w:lineRule="auto"/>
                  <w:jc w:val="both"/>
                </w:pPr>
              </w:pPrChange>
            </w:pPr>
            <w:ins w:id="858" w:author="Administrator" w:date="2015-05-14T14:38:00Z">
              <w:r w:rsidRPr="0099101B">
                <w:rPr>
                  <w:rFonts w:ascii="Times New Roman" w:hAnsi="Times New Roman" w:cs="Times New Roman"/>
                  <w:sz w:val="24"/>
                  <w:rPrChange w:id="859" w:author="Administrator" w:date="2015-05-14T14:45:00Z">
                    <w:rPr>
                      <w:sz w:val="20"/>
                      <w:szCs w:val="20"/>
                    </w:rPr>
                  </w:rPrChange>
                </w:rPr>
                <w:t>Pizza for S4Gift Lecture</w:t>
              </w:r>
            </w:ins>
          </w:p>
        </w:tc>
        <w:tc>
          <w:tcPr>
            <w:tcW w:w="1913" w:type="dxa"/>
            <w:tcPrChange w:id="860" w:author="" w:date="2015-05-14T15:46:00Z">
              <w:tcPr>
                <w:tcW w:w="1915" w:type="dxa"/>
              </w:tcPr>
            </w:tcPrChange>
          </w:tcPr>
          <w:p w14:paraId="558497F6" w14:textId="77777777" w:rsidR="00962464" w:rsidRDefault="0099101B" w:rsidP="00962464">
            <w:pPr>
              <w:jc w:val="center"/>
              <w:rPr>
                <w:ins w:id="861" w:author="Administrator" w:date="2015-05-14T14:38:00Z"/>
                <w:rFonts w:ascii="Times New Roman" w:eastAsia="Times New Roman" w:hAnsi="Times New Roman" w:cs="Times New Roman"/>
                <w:sz w:val="24"/>
              </w:rPr>
              <w:pPrChange w:id="862" w:author="" w:date="2015-05-14T15:40:00Z">
                <w:pPr>
                  <w:spacing w:line="276" w:lineRule="auto"/>
                  <w:jc w:val="both"/>
                </w:pPr>
              </w:pPrChange>
            </w:pPr>
            <w:ins w:id="863" w:author="Administrator" w:date="2015-05-14T14:38:00Z">
              <w:r w:rsidRPr="0099101B">
                <w:rPr>
                  <w:rFonts w:ascii="Times New Roman" w:hAnsi="Times New Roman" w:cs="Times New Roman"/>
                  <w:sz w:val="24"/>
                  <w:rPrChange w:id="864" w:author="Administrator" w:date="2015-05-14T14:45:00Z">
                    <w:rPr>
                      <w:sz w:val="20"/>
                      <w:szCs w:val="20"/>
                    </w:rPr>
                  </w:rPrChange>
                </w:rPr>
                <w:t>$70.77</w:t>
              </w:r>
            </w:ins>
          </w:p>
        </w:tc>
        <w:tc>
          <w:tcPr>
            <w:tcW w:w="1913" w:type="dxa"/>
            <w:tcPrChange w:id="865" w:author="" w:date="2015-05-14T15:46:00Z">
              <w:tcPr>
                <w:tcW w:w="1915" w:type="dxa"/>
              </w:tcPr>
            </w:tcPrChange>
          </w:tcPr>
          <w:p w14:paraId="5AC693C7" w14:textId="77777777" w:rsidR="00962464" w:rsidRDefault="00962464" w:rsidP="00962464">
            <w:pPr>
              <w:jc w:val="center"/>
              <w:rPr>
                <w:ins w:id="866" w:author="Administrator" w:date="2015-05-14T14:38:00Z"/>
                <w:rFonts w:ascii="Times New Roman" w:eastAsia="Times New Roman" w:hAnsi="Times New Roman" w:cs="Times New Roman"/>
                <w:sz w:val="24"/>
              </w:rPr>
              <w:pPrChange w:id="867" w:author="" w:date="2015-05-14T15:40:00Z">
                <w:pPr>
                  <w:spacing w:line="276" w:lineRule="auto"/>
                  <w:jc w:val="both"/>
                </w:pPr>
              </w:pPrChange>
            </w:pPr>
          </w:p>
        </w:tc>
        <w:tc>
          <w:tcPr>
            <w:tcW w:w="1913" w:type="dxa"/>
            <w:tcPrChange w:id="868" w:author="" w:date="2015-05-14T15:46:00Z">
              <w:tcPr>
                <w:tcW w:w="1915" w:type="dxa"/>
              </w:tcPr>
            </w:tcPrChange>
          </w:tcPr>
          <w:p w14:paraId="0F202A37" w14:textId="77777777" w:rsidR="00962464" w:rsidRDefault="0099101B" w:rsidP="00962464">
            <w:pPr>
              <w:jc w:val="center"/>
              <w:rPr>
                <w:ins w:id="869" w:author="Administrator" w:date="2015-05-14T14:38:00Z"/>
                <w:rFonts w:ascii="Times New Roman" w:eastAsia="Times New Roman" w:hAnsi="Times New Roman" w:cs="Times New Roman"/>
                <w:sz w:val="24"/>
              </w:rPr>
              <w:pPrChange w:id="870" w:author="" w:date="2015-05-14T15:40:00Z">
                <w:pPr>
                  <w:spacing w:line="276" w:lineRule="auto"/>
                  <w:jc w:val="both"/>
                </w:pPr>
              </w:pPrChange>
            </w:pPr>
            <w:ins w:id="871" w:author="Administrator" w:date="2015-05-14T14:38:00Z">
              <w:r w:rsidRPr="0099101B">
                <w:rPr>
                  <w:rFonts w:ascii="Times New Roman" w:hAnsi="Times New Roman" w:cs="Times New Roman"/>
                  <w:sz w:val="24"/>
                  <w:rPrChange w:id="872" w:author="Administrator" w:date="2015-05-14T14:45:00Z">
                    <w:rPr>
                      <w:sz w:val="20"/>
                      <w:szCs w:val="20"/>
                    </w:rPr>
                  </w:rPrChange>
                </w:rPr>
                <w:t>$4,049.29</w:t>
              </w:r>
            </w:ins>
          </w:p>
        </w:tc>
        <w:tc>
          <w:tcPr>
            <w:tcW w:w="2625" w:type="dxa"/>
            <w:tcPrChange w:id="873" w:author="" w:date="2015-05-14T15:46:00Z">
              <w:tcPr>
                <w:tcW w:w="1916" w:type="dxa"/>
              </w:tcPr>
            </w:tcPrChange>
          </w:tcPr>
          <w:p w14:paraId="60002930" w14:textId="77777777" w:rsidR="00962464" w:rsidRDefault="0099101B" w:rsidP="00962464">
            <w:pPr>
              <w:jc w:val="center"/>
              <w:rPr>
                <w:ins w:id="874" w:author="Administrator" w:date="2015-05-14T14:38:00Z"/>
                <w:rFonts w:ascii="Times New Roman" w:eastAsia="Times New Roman" w:hAnsi="Times New Roman" w:cs="Times New Roman"/>
                <w:sz w:val="24"/>
              </w:rPr>
              <w:pPrChange w:id="875" w:author="" w:date="2015-05-14T15:40:00Z">
                <w:pPr>
                  <w:spacing w:line="276" w:lineRule="auto"/>
                  <w:jc w:val="both"/>
                </w:pPr>
              </w:pPrChange>
            </w:pPr>
            <w:ins w:id="876" w:author="Administrator" w:date="2015-05-14T14:38:00Z">
              <w:r w:rsidRPr="0099101B">
                <w:rPr>
                  <w:rFonts w:ascii="Times New Roman" w:hAnsi="Times New Roman" w:cs="Times New Roman"/>
                  <w:sz w:val="24"/>
                  <w:rPrChange w:id="877" w:author="Administrator" w:date="2015-05-14T14:45:00Z">
                    <w:rPr>
                      <w:sz w:val="20"/>
                      <w:szCs w:val="20"/>
                    </w:rPr>
                  </w:rPrChange>
                </w:rPr>
                <w:t>Attendance:</w:t>
              </w:r>
            </w:ins>
            <w:ins w:id="878" w:author="" w:date="2015-05-14T15:46:00Z">
              <w:r w:rsidR="00D0445A">
                <w:rPr>
                  <w:rFonts w:ascii="Times New Roman" w:hAnsi="Times New Roman" w:cs="Times New Roman"/>
                  <w:sz w:val="24"/>
                </w:rPr>
                <w:t xml:space="preserve"> 30</w:t>
              </w:r>
            </w:ins>
          </w:p>
        </w:tc>
      </w:tr>
      <w:tr w:rsidR="006057F5" w:rsidRPr="00666D0E" w14:paraId="0A7549BF" w14:textId="77777777">
        <w:trPr>
          <w:ins w:id="879" w:author="Administrator" w:date="2015-05-14T14:38:00Z"/>
          <w:trPrChange w:id="880" w:author="" w:date="2015-05-14T15:46:00Z">
            <w:trPr>
              <w:gridBefore w:val="1"/>
              <w:gridAfter w:val="0"/>
            </w:trPr>
          </w:trPrChange>
        </w:trPr>
        <w:tc>
          <w:tcPr>
            <w:tcW w:w="2076" w:type="dxa"/>
            <w:tcPrChange w:id="881" w:author="" w:date="2015-05-14T15:46:00Z">
              <w:tcPr>
                <w:tcW w:w="1915" w:type="dxa"/>
              </w:tcPr>
            </w:tcPrChange>
          </w:tcPr>
          <w:p w14:paraId="0596A9B8" w14:textId="77777777" w:rsidR="00962464" w:rsidRDefault="0099101B" w:rsidP="00962464">
            <w:pPr>
              <w:jc w:val="center"/>
              <w:rPr>
                <w:ins w:id="882" w:author="Administrator" w:date="2015-05-14T14:38:00Z"/>
                <w:rFonts w:ascii="Times New Roman" w:eastAsia="Times New Roman" w:hAnsi="Times New Roman" w:cs="Times New Roman"/>
                <w:sz w:val="24"/>
              </w:rPr>
              <w:pPrChange w:id="883" w:author="" w:date="2015-05-14T15:40:00Z">
                <w:pPr>
                  <w:spacing w:line="276" w:lineRule="auto"/>
                  <w:jc w:val="both"/>
                </w:pPr>
              </w:pPrChange>
            </w:pPr>
            <w:ins w:id="884" w:author="Administrator" w:date="2015-05-14T14:38:00Z">
              <w:r w:rsidRPr="0099101B">
                <w:rPr>
                  <w:rFonts w:ascii="Times New Roman" w:hAnsi="Times New Roman" w:cs="Times New Roman"/>
                  <w:sz w:val="24"/>
                  <w:rPrChange w:id="885" w:author="Administrator" w:date="2015-05-14T14:45:00Z">
                    <w:rPr>
                      <w:sz w:val="20"/>
                      <w:szCs w:val="20"/>
                    </w:rPr>
                  </w:rPrChange>
                </w:rPr>
                <w:t>Coffeehouse Desserts</w:t>
              </w:r>
            </w:ins>
          </w:p>
        </w:tc>
        <w:tc>
          <w:tcPr>
            <w:tcW w:w="1913" w:type="dxa"/>
            <w:tcPrChange w:id="886" w:author="" w:date="2015-05-14T15:46:00Z">
              <w:tcPr>
                <w:tcW w:w="1915" w:type="dxa"/>
              </w:tcPr>
            </w:tcPrChange>
          </w:tcPr>
          <w:p w14:paraId="7FF9B91B" w14:textId="77777777" w:rsidR="00962464" w:rsidRDefault="0099101B" w:rsidP="00962464">
            <w:pPr>
              <w:jc w:val="center"/>
              <w:rPr>
                <w:ins w:id="887" w:author="Administrator" w:date="2015-05-14T14:38:00Z"/>
                <w:rFonts w:ascii="Times New Roman" w:eastAsia="Times New Roman" w:hAnsi="Times New Roman" w:cs="Times New Roman"/>
                <w:sz w:val="24"/>
              </w:rPr>
              <w:pPrChange w:id="888" w:author="" w:date="2015-05-14T15:40:00Z">
                <w:pPr>
                  <w:spacing w:line="276" w:lineRule="auto"/>
                  <w:jc w:val="both"/>
                </w:pPr>
              </w:pPrChange>
            </w:pPr>
            <w:ins w:id="889" w:author="Administrator" w:date="2015-05-14T14:38:00Z">
              <w:r w:rsidRPr="0099101B">
                <w:rPr>
                  <w:rFonts w:ascii="Times New Roman" w:hAnsi="Times New Roman" w:cs="Times New Roman"/>
                  <w:sz w:val="24"/>
                  <w:rPrChange w:id="890" w:author="Administrator" w:date="2015-05-14T14:45:00Z">
                    <w:rPr>
                      <w:sz w:val="20"/>
                      <w:szCs w:val="20"/>
                    </w:rPr>
                  </w:rPrChange>
                </w:rPr>
                <w:t>$40.29</w:t>
              </w:r>
            </w:ins>
          </w:p>
        </w:tc>
        <w:tc>
          <w:tcPr>
            <w:tcW w:w="1913" w:type="dxa"/>
            <w:tcPrChange w:id="891" w:author="" w:date="2015-05-14T15:46:00Z">
              <w:tcPr>
                <w:tcW w:w="1915" w:type="dxa"/>
              </w:tcPr>
            </w:tcPrChange>
          </w:tcPr>
          <w:p w14:paraId="2A3F2E2A" w14:textId="77777777" w:rsidR="00962464" w:rsidRDefault="00962464" w:rsidP="00962464">
            <w:pPr>
              <w:jc w:val="center"/>
              <w:rPr>
                <w:ins w:id="892" w:author="Administrator" w:date="2015-05-14T14:38:00Z"/>
                <w:rFonts w:ascii="Times New Roman" w:eastAsia="Times New Roman" w:hAnsi="Times New Roman" w:cs="Times New Roman"/>
                <w:sz w:val="24"/>
              </w:rPr>
              <w:pPrChange w:id="893" w:author="" w:date="2015-05-14T15:40:00Z">
                <w:pPr>
                  <w:spacing w:line="276" w:lineRule="auto"/>
                  <w:jc w:val="both"/>
                </w:pPr>
              </w:pPrChange>
            </w:pPr>
          </w:p>
        </w:tc>
        <w:tc>
          <w:tcPr>
            <w:tcW w:w="1913" w:type="dxa"/>
            <w:tcPrChange w:id="894" w:author="" w:date="2015-05-14T15:46:00Z">
              <w:tcPr>
                <w:tcW w:w="1915" w:type="dxa"/>
              </w:tcPr>
            </w:tcPrChange>
          </w:tcPr>
          <w:p w14:paraId="54DAC451" w14:textId="77777777" w:rsidR="00962464" w:rsidRDefault="0099101B" w:rsidP="00962464">
            <w:pPr>
              <w:jc w:val="center"/>
              <w:rPr>
                <w:ins w:id="895" w:author="Administrator" w:date="2015-05-14T14:38:00Z"/>
                <w:rFonts w:ascii="Times New Roman" w:eastAsia="Times New Roman" w:hAnsi="Times New Roman" w:cs="Times New Roman"/>
                <w:sz w:val="24"/>
              </w:rPr>
              <w:pPrChange w:id="896" w:author="" w:date="2015-05-14T15:40:00Z">
                <w:pPr>
                  <w:spacing w:line="276" w:lineRule="auto"/>
                  <w:jc w:val="both"/>
                </w:pPr>
              </w:pPrChange>
            </w:pPr>
            <w:ins w:id="897" w:author="Administrator" w:date="2015-05-14T14:38:00Z">
              <w:r w:rsidRPr="0099101B">
                <w:rPr>
                  <w:rFonts w:ascii="Times New Roman" w:hAnsi="Times New Roman" w:cs="Times New Roman"/>
                  <w:sz w:val="24"/>
                  <w:rPrChange w:id="898" w:author="Administrator" w:date="2015-05-14T14:45:00Z">
                    <w:rPr>
                      <w:sz w:val="20"/>
                      <w:szCs w:val="20"/>
                    </w:rPr>
                  </w:rPrChange>
                </w:rPr>
                <w:t>$4,009.00</w:t>
              </w:r>
            </w:ins>
          </w:p>
        </w:tc>
        <w:tc>
          <w:tcPr>
            <w:tcW w:w="2625" w:type="dxa"/>
            <w:tcPrChange w:id="899" w:author="" w:date="2015-05-14T15:46:00Z">
              <w:tcPr>
                <w:tcW w:w="1916" w:type="dxa"/>
              </w:tcPr>
            </w:tcPrChange>
          </w:tcPr>
          <w:p w14:paraId="67AA4711" w14:textId="77777777" w:rsidR="00962464" w:rsidRDefault="00962464" w:rsidP="00962464">
            <w:pPr>
              <w:jc w:val="center"/>
              <w:rPr>
                <w:ins w:id="900" w:author="Administrator" w:date="2015-05-14T14:38:00Z"/>
                <w:rFonts w:ascii="Times New Roman" w:eastAsia="Times New Roman" w:hAnsi="Times New Roman" w:cs="Times New Roman"/>
                <w:sz w:val="24"/>
              </w:rPr>
              <w:pPrChange w:id="901" w:author="" w:date="2015-05-14T15:40:00Z">
                <w:pPr>
                  <w:spacing w:line="276" w:lineRule="auto"/>
                  <w:jc w:val="both"/>
                </w:pPr>
              </w:pPrChange>
            </w:pPr>
          </w:p>
        </w:tc>
      </w:tr>
      <w:tr w:rsidR="006057F5" w:rsidRPr="00666D0E" w14:paraId="38EEA47A" w14:textId="77777777">
        <w:trPr>
          <w:ins w:id="902" w:author="Administrator" w:date="2015-05-14T14:38:00Z"/>
          <w:trPrChange w:id="903" w:author="" w:date="2015-05-14T15:46:00Z">
            <w:trPr>
              <w:gridBefore w:val="1"/>
              <w:gridAfter w:val="0"/>
            </w:trPr>
          </w:trPrChange>
        </w:trPr>
        <w:tc>
          <w:tcPr>
            <w:tcW w:w="2076" w:type="dxa"/>
            <w:tcPrChange w:id="904" w:author="" w:date="2015-05-14T15:46:00Z">
              <w:tcPr>
                <w:tcW w:w="1915" w:type="dxa"/>
              </w:tcPr>
            </w:tcPrChange>
          </w:tcPr>
          <w:p w14:paraId="509ACD72" w14:textId="77777777" w:rsidR="00962464" w:rsidRDefault="0099101B" w:rsidP="00962464">
            <w:pPr>
              <w:jc w:val="center"/>
              <w:rPr>
                <w:ins w:id="905" w:author="Administrator" w:date="2015-05-14T14:38:00Z"/>
                <w:rFonts w:ascii="Times New Roman" w:eastAsia="Times New Roman" w:hAnsi="Times New Roman" w:cs="Times New Roman"/>
                <w:sz w:val="24"/>
              </w:rPr>
              <w:pPrChange w:id="906" w:author="" w:date="2015-05-14T15:40:00Z">
                <w:pPr>
                  <w:spacing w:line="276" w:lineRule="auto"/>
                  <w:jc w:val="both"/>
                </w:pPr>
              </w:pPrChange>
            </w:pPr>
            <w:ins w:id="907" w:author="Administrator" w:date="2015-05-14T14:38:00Z">
              <w:r w:rsidRPr="0099101B">
                <w:rPr>
                  <w:rFonts w:ascii="Times New Roman" w:hAnsi="Times New Roman" w:cs="Times New Roman"/>
                  <w:sz w:val="24"/>
                  <w:rPrChange w:id="908" w:author="Administrator" w:date="2015-05-14T14:45:00Z">
                    <w:rPr>
                      <w:sz w:val="20"/>
                      <w:szCs w:val="20"/>
                    </w:rPr>
                  </w:rPrChange>
                </w:rPr>
                <w:t>Rho Chi Workshop (#2) Food</w:t>
              </w:r>
            </w:ins>
          </w:p>
        </w:tc>
        <w:tc>
          <w:tcPr>
            <w:tcW w:w="1913" w:type="dxa"/>
            <w:tcPrChange w:id="909" w:author="" w:date="2015-05-14T15:46:00Z">
              <w:tcPr>
                <w:tcW w:w="1915" w:type="dxa"/>
              </w:tcPr>
            </w:tcPrChange>
          </w:tcPr>
          <w:p w14:paraId="5DC87CEF" w14:textId="77777777" w:rsidR="00962464" w:rsidRDefault="0099101B" w:rsidP="00962464">
            <w:pPr>
              <w:jc w:val="center"/>
              <w:rPr>
                <w:ins w:id="910" w:author="Administrator" w:date="2015-05-14T14:38:00Z"/>
                <w:rFonts w:ascii="Times New Roman" w:eastAsia="Times New Roman" w:hAnsi="Times New Roman" w:cs="Times New Roman"/>
                <w:sz w:val="24"/>
              </w:rPr>
              <w:pPrChange w:id="911" w:author="" w:date="2015-05-14T15:40:00Z">
                <w:pPr>
                  <w:spacing w:line="276" w:lineRule="auto"/>
                  <w:jc w:val="both"/>
                </w:pPr>
              </w:pPrChange>
            </w:pPr>
            <w:ins w:id="912" w:author="Administrator" w:date="2015-05-14T14:38:00Z">
              <w:r w:rsidRPr="0099101B">
                <w:rPr>
                  <w:rFonts w:ascii="Times New Roman" w:hAnsi="Times New Roman" w:cs="Times New Roman"/>
                  <w:sz w:val="24"/>
                  <w:rPrChange w:id="913" w:author="Administrator" w:date="2015-05-14T14:45:00Z">
                    <w:rPr>
                      <w:sz w:val="20"/>
                      <w:szCs w:val="20"/>
                    </w:rPr>
                  </w:rPrChange>
                </w:rPr>
                <w:t>$46</w:t>
              </w:r>
            </w:ins>
          </w:p>
        </w:tc>
        <w:tc>
          <w:tcPr>
            <w:tcW w:w="1913" w:type="dxa"/>
            <w:tcPrChange w:id="914" w:author="" w:date="2015-05-14T15:46:00Z">
              <w:tcPr>
                <w:tcW w:w="1915" w:type="dxa"/>
              </w:tcPr>
            </w:tcPrChange>
          </w:tcPr>
          <w:p w14:paraId="6F6DB397" w14:textId="77777777" w:rsidR="00962464" w:rsidRDefault="00962464" w:rsidP="00962464">
            <w:pPr>
              <w:jc w:val="center"/>
              <w:rPr>
                <w:ins w:id="915" w:author="Administrator" w:date="2015-05-14T14:38:00Z"/>
                <w:rFonts w:ascii="Times New Roman" w:eastAsia="Times New Roman" w:hAnsi="Times New Roman" w:cs="Times New Roman"/>
                <w:sz w:val="24"/>
              </w:rPr>
              <w:pPrChange w:id="916" w:author="" w:date="2015-05-14T15:40:00Z">
                <w:pPr>
                  <w:spacing w:line="276" w:lineRule="auto"/>
                  <w:jc w:val="both"/>
                </w:pPr>
              </w:pPrChange>
            </w:pPr>
          </w:p>
        </w:tc>
        <w:tc>
          <w:tcPr>
            <w:tcW w:w="1913" w:type="dxa"/>
            <w:tcPrChange w:id="917" w:author="" w:date="2015-05-14T15:46:00Z">
              <w:tcPr>
                <w:tcW w:w="1915" w:type="dxa"/>
              </w:tcPr>
            </w:tcPrChange>
          </w:tcPr>
          <w:p w14:paraId="5E8F8EBB" w14:textId="77777777" w:rsidR="00962464" w:rsidRDefault="0099101B" w:rsidP="00962464">
            <w:pPr>
              <w:jc w:val="center"/>
              <w:rPr>
                <w:ins w:id="918" w:author="Administrator" w:date="2015-05-14T14:38:00Z"/>
                <w:rFonts w:ascii="Times New Roman" w:eastAsia="Times New Roman" w:hAnsi="Times New Roman" w:cs="Times New Roman"/>
                <w:sz w:val="24"/>
              </w:rPr>
              <w:pPrChange w:id="919" w:author="" w:date="2015-05-14T15:40:00Z">
                <w:pPr>
                  <w:spacing w:line="276" w:lineRule="auto"/>
                  <w:jc w:val="both"/>
                </w:pPr>
              </w:pPrChange>
            </w:pPr>
            <w:ins w:id="920" w:author="Administrator" w:date="2015-05-14T14:38:00Z">
              <w:r w:rsidRPr="0099101B">
                <w:rPr>
                  <w:rFonts w:ascii="Times New Roman" w:hAnsi="Times New Roman" w:cs="Times New Roman"/>
                  <w:sz w:val="24"/>
                  <w:rPrChange w:id="921" w:author="Administrator" w:date="2015-05-14T14:45:00Z">
                    <w:rPr>
                      <w:sz w:val="20"/>
                      <w:szCs w:val="20"/>
                    </w:rPr>
                  </w:rPrChange>
                </w:rPr>
                <w:t>$3,963.00</w:t>
              </w:r>
            </w:ins>
          </w:p>
        </w:tc>
        <w:tc>
          <w:tcPr>
            <w:tcW w:w="2625" w:type="dxa"/>
            <w:tcPrChange w:id="922" w:author="" w:date="2015-05-14T15:46:00Z">
              <w:tcPr>
                <w:tcW w:w="1916" w:type="dxa"/>
              </w:tcPr>
            </w:tcPrChange>
          </w:tcPr>
          <w:p w14:paraId="446384E8" w14:textId="77777777" w:rsidR="00962464" w:rsidRDefault="0099101B" w:rsidP="00962464">
            <w:pPr>
              <w:jc w:val="center"/>
              <w:rPr>
                <w:ins w:id="923" w:author="Administrator" w:date="2015-05-14T14:38:00Z"/>
                <w:rFonts w:ascii="Times New Roman" w:eastAsia="Times New Roman" w:hAnsi="Times New Roman" w:cs="Times New Roman"/>
                <w:sz w:val="24"/>
              </w:rPr>
              <w:pPrChange w:id="924" w:author="" w:date="2015-05-14T15:40:00Z">
                <w:pPr>
                  <w:spacing w:line="276" w:lineRule="auto"/>
                  <w:jc w:val="both"/>
                </w:pPr>
              </w:pPrChange>
            </w:pPr>
            <w:ins w:id="925" w:author="Administrator" w:date="2015-05-14T14:38:00Z">
              <w:r w:rsidRPr="0099101B">
                <w:rPr>
                  <w:rFonts w:ascii="Times New Roman" w:hAnsi="Times New Roman" w:cs="Times New Roman"/>
                  <w:sz w:val="24"/>
                  <w:rPrChange w:id="926" w:author="Administrator" w:date="2015-05-14T14:45:00Z">
                    <w:rPr>
                      <w:sz w:val="20"/>
                      <w:szCs w:val="20"/>
                    </w:rPr>
                  </w:rPrChange>
                </w:rPr>
                <w:t>Attendance:</w:t>
              </w:r>
            </w:ins>
            <w:ins w:id="927" w:author="" w:date="2015-05-14T15:45:00Z">
              <w:r w:rsidR="00D0445A">
                <w:rPr>
                  <w:rFonts w:ascii="Times New Roman" w:hAnsi="Times New Roman" w:cs="Times New Roman"/>
                  <w:sz w:val="24"/>
                </w:rPr>
                <w:t xml:space="preserve"> 15</w:t>
              </w:r>
            </w:ins>
          </w:p>
        </w:tc>
      </w:tr>
      <w:tr w:rsidR="006057F5" w:rsidRPr="00666D0E" w14:paraId="7ACF631D" w14:textId="77777777">
        <w:trPr>
          <w:ins w:id="928" w:author="Administrator" w:date="2015-05-14T14:38:00Z"/>
          <w:trPrChange w:id="929" w:author="" w:date="2015-05-14T15:46:00Z">
            <w:trPr>
              <w:gridBefore w:val="1"/>
              <w:gridAfter w:val="0"/>
            </w:trPr>
          </w:trPrChange>
        </w:trPr>
        <w:tc>
          <w:tcPr>
            <w:tcW w:w="2076" w:type="dxa"/>
            <w:tcPrChange w:id="930" w:author="" w:date="2015-05-14T15:46:00Z">
              <w:tcPr>
                <w:tcW w:w="1915" w:type="dxa"/>
              </w:tcPr>
            </w:tcPrChange>
          </w:tcPr>
          <w:p w14:paraId="3628C140" w14:textId="77777777" w:rsidR="00962464" w:rsidRDefault="0099101B" w:rsidP="00962464">
            <w:pPr>
              <w:jc w:val="center"/>
              <w:rPr>
                <w:ins w:id="931" w:author="Administrator" w:date="2015-05-14T14:38:00Z"/>
                <w:rFonts w:ascii="Times New Roman" w:eastAsia="Times New Roman" w:hAnsi="Times New Roman" w:cs="Times New Roman"/>
                <w:sz w:val="24"/>
              </w:rPr>
              <w:pPrChange w:id="932" w:author="" w:date="2015-05-14T15:40:00Z">
                <w:pPr>
                  <w:spacing w:line="276" w:lineRule="auto"/>
                  <w:jc w:val="both"/>
                </w:pPr>
              </w:pPrChange>
            </w:pPr>
            <w:ins w:id="933" w:author="Administrator" w:date="2015-05-14T14:38:00Z">
              <w:r w:rsidRPr="0099101B">
                <w:rPr>
                  <w:rFonts w:ascii="Times New Roman" w:hAnsi="Times New Roman" w:cs="Times New Roman"/>
                  <w:sz w:val="24"/>
                  <w:rPrChange w:id="934" w:author="Administrator" w:date="2015-05-14T14:45:00Z">
                    <w:rPr>
                      <w:sz w:val="20"/>
                      <w:szCs w:val="20"/>
                    </w:rPr>
                  </w:rPrChange>
                </w:rPr>
                <w:t>Supplies for Rho Chi Post Informational</w:t>
              </w:r>
            </w:ins>
          </w:p>
        </w:tc>
        <w:tc>
          <w:tcPr>
            <w:tcW w:w="1913" w:type="dxa"/>
            <w:tcPrChange w:id="935" w:author="" w:date="2015-05-14T15:46:00Z">
              <w:tcPr>
                <w:tcW w:w="1915" w:type="dxa"/>
              </w:tcPr>
            </w:tcPrChange>
          </w:tcPr>
          <w:p w14:paraId="548A816D" w14:textId="77777777" w:rsidR="00962464" w:rsidRDefault="0099101B" w:rsidP="00962464">
            <w:pPr>
              <w:jc w:val="center"/>
              <w:rPr>
                <w:ins w:id="936" w:author="Administrator" w:date="2015-05-14T14:38:00Z"/>
                <w:rFonts w:ascii="Times New Roman" w:eastAsia="Times New Roman" w:hAnsi="Times New Roman" w:cs="Times New Roman"/>
                <w:sz w:val="24"/>
              </w:rPr>
              <w:pPrChange w:id="937" w:author="" w:date="2015-05-14T15:40:00Z">
                <w:pPr>
                  <w:spacing w:line="276" w:lineRule="auto"/>
                  <w:jc w:val="both"/>
                </w:pPr>
              </w:pPrChange>
            </w:pPr>
            <w:ins w:id="938" w:author="Administrator" w:date="2015-05-14T14:38:00Z">
              <w:r w:rsidRPr="0099101B">
                <w:rPr>
                  <w:rFonts w:ascii="Times New Roman" w:hAnsi="Times New Roman" w:cs="Times New Roman"/>
                  <w:sz w:val="24"/>
                  <w:rPrChange w:id="939" w:author="Administrator" w:date="2015-05-14T14:45:00Z">
                    <w:rPr>
                      <w:sz w:val="20"/>
                      <w:szCs w:val="20"/>
                    </w:rPr>
                  </w:rPrChange>
                </w:rPr>
                <w:t>$9.73</w:t>
              </w:r>
            </w:ins>
          </w:p>
        </w:tc>
        <w:tc>
          <w:tcPr>
            <w:tcW w:w="1913" w:type="dxa"/>
            <w:tcPrChange w:id="940" w:author="" w:date="2015-05-14T15:46:00Z">
              <w:tcPr>
                <w:tcW w:w="1915" w:type="dxa"/>
              </w:tcPr>
            </w:tcPrChange>
          </w:tcPr>
          <w:p w14:paraId="60940FE2" w14:textId="77777777" w:rsidR="00962464" w:rsidRDefault="00962464" w:rsidP="00962464">
            <w:pPr>
              <w:jc w:val="center"/>
              <w:rPr>
                <w:ins w:id="941" w:author="Administrator" w:date="2015-05-14T14:38:00Z"/>
                <w:rFonts w:ascii="Times New Roman" w:eastAsia="Times New Roman" w:hAnsi="Times New Roman" w:cs="Times New Roman"/>
                <w:sz w:val="24"/>
              </w:rPr>
              <w:pPrChange w:id="942" w:author="" w:date="2015-05-14T15:40:00Z">
                <w:pPr>
                  <w:spacing w:line="276" w:lineRule="auto"/>
                  <w:jc w:val="both"/>
                </w:pPr>
              </w:pPrChange>
            </w:pPr>
          </w:p>
        </w:tc>
        <w:tc>
          <w:tcPr>
            <w:tcW w:w="1913" w:type="dxa"/>
            <w:tcPrChange w:id="943" w:author="" w:date="2015-05-14T15:46:00Z">
              <w:tcPr>
                <w:tcW w:w="1915" w:type="dxa"/>
              </w:tcPr>
            </w:tcPrChange>
          </w:tcPr>
          <w:p w14:paraId="2B323069" w14:textId="77777777" w:rsidR="00962464" w:rsidRDefault="0099101B" w:rsidP="00962464">
            <w:pPr>
              <w:jc w:val="center"/>
              <w:rPr>
                <w:ins w:id="944" w:author="Administrator" w:date="2015-05-14T14:38:00Z"/>
                <w:rFonts w:ascii="Times New Roman" w:eastAsia="Times New Roman" w:hAnsi="Times New Roman" w:cs="Times New Roman"/>
                <w:sz w:val="24"/>
              </w:rPr>
              <w:pPrChange w:id="945" w:author="" w:date="2015-05-14T15:40:00Z">
                <w:pPr>
                  <w:spacing w:line="276" w:lineRule="auto"/>
                  <w:jc w:val="both"/>
                </w:pPr>
              </w:pPrChange>
            </w:pPr>
            <w:ins w:id="946" w:author="Administrator" w:date="2015-05-14T14:38:00Z">
              <w:r w:rsidRPr="0099101B">
                <w:rPr>
                  <w:rFonts w:ascii="Times New Roman" w:hAnsi="Times New Roman" w:cs="Times New Roman"/>
                  <w:sz w:val="24"/>
                  <w:rPrChange w:id="947" w:author="Administrator" w:date="2015-05-14T14:45:00Z">
                    <w:rPr>
                      <w:sz w:val="20"/>
                      <w:szCs w:val="20"/>
                    </w:rPr>
                  </w:rPrChange>
                </w:rPr>
                <w:t>$3,953.27</w:t>
              </w:r>
            </w:ins>
          </w:p>
        </w:tc>
        <w:tc>
          <w:tcPr>
            <w:tcW w:w="2625" w:type="dxa"/>
            <w:tcPrChange w:id="948" w:author="" w:date="2015-05-14T15:46:00Z">
              <w:tcPr>
                <w:tcW w:w="1916" w:type="dxa"/>
              </w:tcPr>
            </w:tcPrChange>
          </w:tcPr>
          <w:p w14:paraId="3F7807C8" w14:textId="77777777" w:rsidR="00962464" w:rsidRDefault="0099101B" w:rsidP="00962464">
            <w:pPr>
              <w:jc w:val="center"/>
              <w:rPr>
                <w:ins w:id="949" w:author="Administrator" w:date="2015-05-14T14:38:00Z"/>
                <w:rFonts w:ascii="Times New Roman" w:eastAsia="Times New Roman" w:hAnsi="Times New Roman" w:cs="Times New Roman"/>
                <w:sz w:val="24"/>
              </w:rPr>
              <w:pPrChange w:id="950" w:author="" w:date="2015-05-14T15:40:00Z">
                <w:pPr>
                  <w:spacing w:line="276" w:lineRule="auto"/>
                  <w:jc w:val="both"/>
                </w:pPr>
              </w:pPrChange>
            </w:pPr>
            <w:ins w:id="951" w:author="Administrator" w:date="2015-05-14T14:38:00Z">
              <w:r w:rsidRPr="0099101B">
                <w:rPr>
                  <w:rFonts w:ascii="Times New Roman" w:hAnsi="Times New Roman" w:cs="Times New Roman"/>
                  <w:sz w:val="24"/>
                  <w:rPrChange w:id="952" w:author="Administrator" w:date="2015-05-14T14:45:00Z">
                    <w:rPr>
                      <w:sz w:val="20"/>
                      <w:szCs w:val="20"/>
                    </w:rPr>
                  </w:rPrChange>
                </w:rPr>
                <w:t>Attendance:</w:t>
              </w:r>
            </w:ins>
            <w:ins w:id="953" w:author="" w:date="2015-05-14T15:45:00Z">
              <w:r w:rsidR="00D0445A">
                <w:rPr>
                  <w:rFonts w:ascii="Times New Roman" w:hAnsi="Times New Roman" w:cs="Times New Roman"/>
                  <w:sz w:val="24"/>
                </w:rPr>
                <w:t xml:space="preserve"> 22</w:t>
              </w:r>
            </w:ins>
          </w:p>
        </w:tc>
      </w:tr>
      <w:tr w:rsidR="006057F5" w:rsidRPr="00666D0E" w14:paraId="6ACFC5DF" w14:textId="77777777">
        <w:trPr>
          <w:ins w:id="954" w:author="Administrator" w:date="2015-05-14T14:38:00Z"/>
          <w:trPrChange w:id="955" w:author="" w:date="2015-05-14T15:46:00Z">
            <w:trPr>
              <w:gridBefore w:val="1"/>
              <w:gridAfter w:val="0"/>
            </w:trPr>
          </w:trPrChange>
        </w:trPr>
        <w:tc>
          <w:tcPr>
            <w:tcW w:w="2076" w:type="dxa"/>
            <w:tcPrChange w:id="956" w:author="" w:date="2015-05-14T15:46:00Z">
              <w:tcPr>
                <w:tcW w:w="1915" w:type="dxa"/>
              </w:tcPr>
            </w:tcPrChange>
          </w:tcPr>
          <w:p w14:paraId="011A391D" w14:textId="77777777" w:rsidR="00962464" w:rsidRDefault="0099101B" w:rsidP="00962464">
            <w:pPr>
              <w:jc w:val="center"/>
              <w:rPr>
                <w:ins w:id="957" w:author="Administrator" w:date="2015-05-14T14:38:00Z"/>
                <w:rFonts w:ascii="Times New Roman" w:eastAsia="Times New Roman" w:hAnsi="Times New Roman" w:cs="Times New Roman"/>
                <w:sz w:val="24"/>
              </w:rPr>
              <w:pPrChange w:id="958" w:author="" w:date="2015-05-14T15:40:00Z">
                <w:pPr>
                  <w:spacing w:line="276" w:lineRule="auto"/>
                  <w:jc w:val="both"/>
                </w:pPr>
              </w:pPrChange>
            </w:pPr>
            <w:ins w:id="959" w:author="Administrator" w:date="2015-05-14T14:38:00Z">
              <w:r w:rsidRPr="0099101B">
                <w:rPr>
                  <w:rFonts w:ascii="Times New Roman" w:hAnsi="Times New Roman" w:cs="Times New Roman"/>
                  <w:sz w:val="24"/>
                  <w:rPrChange w:id="960" w:author="Administrator" w:date="2015-05-14T14:45:00Z">
                    <w:rPr>
                      <w:sz w:val="20"/>
                      <w:szCs w:val="20"/>
                    </w:rPr>
                  </w:rPrChange>
                </w:rPr>
                <w:t>Advertising for Event: Copies</w:t>
              </w:r>
            </w:ins>
          </w:p>
        </w:tc>
        <w:tc>
          <w:tcPr>
            <w:tcW w:w="1913" w:type="dxa"/>
            <w:tcPrChange w:id="961" w:author="" w:date="2015-05-14T15:46:00Z">
              <w:tcPr>
                <w:tcW w:w="1915" w:type="dxa"/>
              </w:tcPr>
            </w:tcPrChange>
          </w:tcPr>
          <w:p w14:paraId="660DBE76" w14:textId="77777777" w:rsidR="00962464" w:rsidRDefault="0099101B" w:rsidP="00962464">
            <w:pPr>
              <w:jc w:val="center"/>
              <w:rPr>
                <w:ins w:id="962" w:author="Administrator" w:date="2015-05-14T14:38:00Z"/>
                <w:rFonts w:ascii="Times New Roman" w:eastAsia="Times New Roman" w:hAnsi="Times New Roman" w:cs="Times New Roman"/>
                <w:sz w:val="24"/>
              </w:rPr>
              <w:pPrChange w:id="963" w:author="" w:date="2015-05-14T15:40:00Z">
                <w:pPr>
                  <w:spacing w:line="276" w:lineRule="auto"/>
                  <w:jc w:val="both"/>
                </w:pPr>
              </w:pPrChange>
            </w:pPr>
            <w:ins w:id="964" w:author="Administrator" w:date="2015-05-14T14:38:00Z">
              <w:r w:rsidRPr="0099101B">
                <w:rPr>
                  <w:rFonts w:ascii="Times New Roman" w:hAnsi="Times New Roman" w:cs="Times New Roman"/>
                  <w:sz w:val="24"/>
                  <w:rPrChange w:id="965" w:author="Administrator" w:date="2015-05-14T14:45:00Z">
                    <w:rPr>
                      <w:sz w:val="20"/>
                      <w:szCs w:val="20"/>
                    </w:rPr>
                  </w:rPrChange>
                </w:rPr>
                <w:t>$18.75</w:t>
              </w:r>
            </w:ins>
          </w:p>
        </w:tc>
        <w:tc>
          <w:tcPr>
            <w:tcW w:w="1913" w:type="dxa"/>
            <w:tcPrChange w:id="966" w:author="" w:date="2015-05-14T15:46:00Z">
              <w:tcPr>
                <w:tcW w:w="1915" w:type="dxa"/>
              </w:tcPr>
            </w:tcPrChange>
          </w:tcPr>
          <w:p w14:paraId="3850A629" w14:textId="77777777" w:rsidR="00962464" w:rsidRDefault="00962464" w:rsidP="00962464">
            <w:pPr>
              <w:jc w:val="center"/>
              <w:rPr>
                <w:ins w:id="967" w:author="Administrator" w:date="2015-05-14T14:38:00Z"/>
                <w:rFonts w:ascii="Times New Roman" w:eastAsia="Times New Roman" w:hAnsi="Times New Roman" w:cs="Times New Roman"/>
                <w:sz w:val="24"/>
              </w:rPr>
              <w:pPrChange w:id="968" w:author="" w:date="2015-05-14T15:40:00Z">
                <w:pPr>
                  <w:spacing w:line="276" w:lineRule="auto"/>
                  <w:jc w:val="both"/>
                </w:pPr>
              </w:pPrChange>
            </w:pPr>
          </w:p>
        </w:tc>
        <w:tc>
          <w:tcPr>
            <w:tcW w:w="1913" w:type="dxa"/>
            <w:tcPrChange w:id="969" w:author="" w:date="2015-05-14T15:46:00Z">
              <w:tcPr>
                <w:tcW w:w="1915" w:type="dxa"/>
              </w:tcPr>
            </w:tcPrChange>
          </w:tcPr>
          <w:p w14:paraId="09034A6A" w14:textId="77777777" w:rsidR="00962464" w:rsidRDefault="0099101B" w:rsidP="00962464">
            <w:pPr>
              <w:jc w:val="center"/>
              <w:rPr>
                <w:ins w:id="970" w:author="Administrator" w:date="2015-05-14T14:38:00Z"/>
                <w:rFonts w:ascii="Times New Roman" w:eastAsia="Times New Roman" w:hAnsi="Times New Roman" w:cs="Times New Roman"/>
                <w:sz w:val="24"/>
              </w:rPr>
              <w:pPrChange w:id="971" w:author="" w:date="2015-05-14T15:40:00Z">
                <w:pPr>
                  <w:spacing w:line="276" w:lineRule="auto"/>
                  <w:jc w:val="both"/>
                </w:pPr>
              </w:pPrChange>
            </w:pPr>
            <w:ins w:id="972" w:author="Administrator" w:date="2015-05-14T14:38:00Z">
              <w:r w:rsidRPr="0099101B">
                <w:rPr>
                  <w:rFonts w:ascii="Times New Roman" w:hAnsi="Times New Roman" w:cs="Times New Roman"/>
                  <w:sz w:val="24"/>
                  <w:rPrChange w:id="973" w:author="Administrator" w:date="2015-05-14T14:45:00Z">
                    <w:rPr>
                      <w:sz w:val="20"/>
                      <w:szCs w:val="20"/>
                    </w:rPr>
                  </w:rPrChange>
                </w:rPr>
                <w:t>$3,934.52</w:t>
              </w:r>
            </w:ins>
          </w:p>
        </w:tc>
        <w:tc>
          <w:tcPr>
            <w:tcW w:w="2625" w:type="dxa"/>
            <w:tcPrChange w:id="974" w:author="" w:date="2015-05-14T15:46:00Z">
              <w:tcPr>
                <w:tcW w:w="1916" w:type="dxa"/>
              </w:tcPr>
            </w:tcPrChange>
          </w:tcPr>
          <w:p w14:paraId="5E4A7DFA" w14:textId="77777777" w:rsidR="00962464" w:rsidRDefault="00962464" w:rsidP="00962464">
            <w:pPr>
              <w:jc w:val="center"/>
              <w:rPr>
                <w:ins w:id="975" w:author="Administrator" w:date="2015-05-14T14:38:00Z"/>
                <w:rFonts w:ascii="Times New Roman" w:eastAsia="Times New Roman" w:hAnsi="Times New Roman" w:cs="Times New Roman"/>
                <w:sz w:val="24"/>
              </w:rPr>
              <w:pPrChange w:id="976" w:author="" w:date="2015-05-14T15:40:00Z">
                <w:pPr>
                  <w:spacing w:line="276" w:lineRule="auto"/>
                  <w:jc w:val="both"/>
                </w:pPr>
              </w:pPrChange>
            </w:pPr>
          </w:p>
        </w:tc>
      </w:tr>
      <w:tr w:rsidR="006057F5" w:rsidRPr="00666D0E" w14:paraId="6699AA71" w14:textId="77777777">
        <w:trPr>
          <w:ins w:id="977" w:author="Administrator" w:date="2015-05-14T14:38:00Z"/>
          <w:trPrChange w:id="978" w:author="" w:date="2015-05-14T15:46:00Z">
            <w:trPr>
              <w:gridBefore w:val="1"/>
              <w:gridAfter w:val="0"/>
            </w:trPr>
          </w:trPrChange>
        </w:trPr>
        <w:tc>
          <w:tcPr>
            <w:tcW w:w="2076" w:type="dxa"/>
            <w:tcPrChange w:id="979" w:author="" w:date="2015-05-14T15:46:00Z">
              <w:tcPr>
                <w:tcW w:w="1915" w:type="dxa"/>
              </w:tcPr>
            </w:tcPrChange>
          </w:tcPr>
          <w:p w14:paraId="3FE6E4FD" w14:textId="77777777" w:rsidR="00962464" w:rsidRDefault="0099101B" w:rsidP="00962464">
            <w:pPr>
              <w:jc w:val="center"/>
              <w:rPr>
                <w:ins w:id="980" w:author="Administrator" w:date="2015-05-14T14:38:00Z"/>
                <w:rFonts w:ascii="Times New Roman" w:eastAsia="Times New Roman" w:hAnsi="Times New Roman" w:cs="Times New Roman"/>
                <w:sz w:val="24"/>
              </w:rPr>
              <w:pPrChange w:id="981" w:author="" w:date="2015-05-14T15:40:00Z">
                <w:pPr>
                  <w:spacing w:line="276" w:lineRule="auto"/>
                  <w:jc w:val="both"/>
                </w:pPr>
              </w:pPrChange>
            </w:pPr>
            <w:ins w:id="982" w:author="Administrator" w:date="2015-05-14T14:38:00Z">
              <w:r w:rsidRPr="0099101B">
                <w:rPr>
                  <w:rFonts w:ascii="Times New Roman" w:hAnsi="Times New Roman" w:cs="Times New Roman"/>
                  <w:sz w:val="24"/>
                  <w:rPrChange w:id="983" w:author="Administrator" w:date="2015-05-14T14:45:00Z">
                    <w:rPr>
                      <w:sz w:val="20"/>
                      <w:szCs w:val="20"/>
                    </w:rPr>
                  </w:rPrChange>
                </w:rPr>
                <w:t>Coffeehouse Supplies</w:t>
              </w:r>
            </w:ins>
          </w:p>
        </w:tc>
        <w:tc>
          <w:tcPr>
            <w:tcW w:w="1913" w:type="dxa"/>
            <w:tcPrChange w:id="984" w:author="" w:date="2015-05-14T15:46:00Z">
              <w:tcPr>
                <w:tcW w:w="1915" w:type="dxa"/>
              </w:tcPr>
            </w:tcPrChange>
          </w:tcPr>
          <w:p w14:paraId="17EB83D2" w14:textId="77777777" w:rsidR="00962464" w:rsidRDefault="0099101B" w:rsidP="00962464">
            <w:pPr>
              <w:jc w:val="center"/>
              <w:rPr>
                <w:ins w:id="985" w:author="Administrator" w:date="2015-05-14T14:38:00Z"/>
                <w:rFonts w:ascii="Times New Roman" w:eastAsia="Times New Roman" w:hAnsi="Times New Roman" w:cs="Times New Roman"/>
                <w:sz w:val="24"/>
              </w:rPr>
              <w:pPrChange w:id="986" w:author="" w:date="2015-05-14T15:40:00Z">
                <w:pPr>
                  <w:spacing w:line="276" w:lineRule="auto"/>
                  <w:jc w:val="both"/>
                </w:pPr>
              </w:pPrChange>
            </w:pPr>
            <w:ins w:id="987" w:author="Administrator" w:date="2015-05-14T14:38:00Z">
              <w:r w:rsidRPr="0099101B">
                <w:rPr>
                  <w:rFonts w:ascii="Times New Roman" w:hAnsi="Times New Roman" w:cs="Times New Roman"/>
                  <w:sz w:val="24"/>
                  <w:rPrChange w:id="988" w:author="Administrator" w:date="2015-05-14T14:45:00Z">
                    <w:rPr>
                      <w:sz w:val="20"/>
                      <w:szCs w:val="20"/>
                    </w:rPr>
                  </w:rPrChange>
                </w:rPr>
                <w:t>$68.72</w:t>
              </w:r>
            </w:ins>
          </w:p>
        </w:tc>
        <w:tc>
          <w:tcPr>
            <w:tcW w:w="1913" w:type="dxa"/>
            <w:tcPrChange w:id="989" w:author="" w:date="2015-05-14T15:46:00Z">
              <w:tcPr>
                <w:tcW w:w="1915" w:type="dxa"/>
              </w:tcPr>
            </w:tcPrChange>
          </w:tcPr>
          <w:p w14:paraId="412CD4D3" w14:textId="77777777" w:rsidR="00962464" w:rsidRDefault="00962464" w:rsidP="00962464">
            <w:pPr>
              <w:jc w:val="center"/>
              <w:rPr>
                <w:ins w:id="990" w:author="Administrator" w:date="2015-05-14T14:38:00Z"/>
                <w:rFonts w:ascii="Times New Roman" w:eastAsia="Times New Roman" w:hAnsi="Times New Roman" w:cs="Times New Roman"/>
                <w:sz w:val="24"/>
              </w:rPr>
              <w:pPrChange w:id="991" w:author="" w:date="2015-05-14T15:40:00Z">
                <w:pPr>
                  <w:spacing w:line="276" w:lineRule="auto"/>
                  <w:jc w:val="both"/>
                </w:pPr>
              </w:pPrChange>
            </w:pPr>
          </w:p>
        </w:tc>
        <w:tc>
          <w:tcPr>
            <w:tcW w:w="1913" w:type="dxa"/>
            <w:tcPrChange w:id="992" w:author="" w:date="2015-05-14T15:46:00Z">
              <w:tcPr>
                <w:tcW w:w="1915" w:type="dxa"/>
              </w:tcPr>
            </w:tcPrChange>
          </w:tcPr>
          <w:p w14:paraId="6FED6BB4" w14:textId="77777777" w:rsidR="00962464" w:rsidRDefault="0099101B" w:rsidP="00962464">
            <w:pPr>
              <w:jc w:val="center"/>
              <w:rPr>
                <w:ins w:id="993" w:author="Administrator" w:date="2015-05-14T14:38:00Z"/>
                <w:rFonts w:ascii="Times New Roman" w:eastAsia="Times New Roman" w:hAnsi="Times New Roman" w:cs="Times New Roman"/>
                <w:sz w:val="24"/>
              </w:rPr>
              <w:pPrChange w:id="994" w:author="" w:date="2015-05-14T15:40:00Z">
                <w:pPr>
                  <w:spacing w:line="276" w:lineRule="auto"/>
                  <w:jc w:val="both"/>
                </w:pPr>
              </w:pPrChange>
            </w:pPr>
            <w:ins w:id="995" w:author="Administrator" w:date="2015-05-14T14:38:00Z">
              <w:r w:rsidRPr="0099101B">
                <w:rPr>
                  <w:rFonts w:ascii="Times New Roman" w:hAnsi="Times New Roman" w:cs="Times New Roman"/>
                  <w:sz w:val="24"/>
                  <w:rPrChange w:id="996" w:author="Administrator" w:date="2015-05-14T14:45:00Z">
                    <w:rPr>
                      <w:sz w:val="20"/>
                      <w:szCs w:val="20"/>
                    </w:rPr>
                  </w:rPrChange>
                </w:rPr>
                <w:t>$3,865.80</w:t>
              </w:r>
            </w:ins>
          </w:p>
        </w:tc>
        <w:tc>
          <w:tcPr>
            <w:tcW w:w="2625" w:type="dxa"/>
            <w:tcPrChange w:id="997" w:author="" w:date="2015-05-14T15:46:00Z">
              <w:tcPr>
                <w:tcW w:w="1916" w:type="dxa"/>
              </w:tcPr>
            </w:tcPrChange>
          </w:tcPr>
          <w:p w14:paraId="0249DC6B" w14:textId="77777777" w:rsidR="00962464" w:rsidRDefault="00962464" w:rsidP="00962464">
            <w:pPr>
              <w:jc w:val="center"/>
              <w:rPr>
                <w:ins w:id="998" w:author="Administrator" w:date="2015-05-14T14:38:00Z"/>
                <w:rFonts w:ascii="Times New Roman" w:eastAsia="Times New Roman" w:hAnsi="Times New Roman" w:cs="Times New Roman"/>
                <w:sz w:val="24"/>
              </w:rPr>
              <w:pPrChange w:id="999" w:author="" w:date="2015-05-14T15:40:00Z">
                <w:pPr>
                  <w:spacing w:line="276" w:lineRule="auto"/>
                  <w:jc w:val="both"/>
                </w:pPr>
              </w:pPrChange>
            </w:pPr>
          </w:p>
        </w:tc>
      </w:tr>
      <w:tr w:rsidR="006057F5" w:rsidRPr="00666D0E" w14:paraId="5501138B" w14:textId="77777777">
        <w:trPr>
          <w:ins w:id="1000" w:author="Administrator" w:date="2015-05-14T14:38:00Z"/>
          <w:trPrChange w:id="1001" w:author="" w:date="2015-05-14T15:46:00Z">
            <w:trPr>
              <w:gridBefore w:val="1"/>
              <w:gridAfter w:val="0"/>
            </w:trPr>
          </w:trPrChange>
        </w:trPr>
        <w:tc>
          <w:tcPr>
            <w:tcW w:w="2076" w:type="dxa"/>
            <w:tcPrChange w:id="1002" w:author="" w:date="2015-05-14T15:46:00Z">
              <w:tcPr>
                <w:tcW w:w="1915" w:type="dxa"/>
              </w:tcPr>
            </w:tcPrChange>
          </w:tcPr>
          <w:p w14:paraId="302CAC63" w14:textId="77777777" w:rsidR="00962464" w:rsidRDefault="0099101B" w:rsidP="00962464">
            <w:pPr>
              <w:jc w:val="center"/>
              <w:rPr>
                <w:ins w:id="1003" w:author="Administrator" w:date="2015-05-14T14:38:00Z"/>
                <w:rFonts w:ascii="Times New Roman" w:eastAsia="Times New Roman" w:hAnsi="Times New Roman" w:cs="Times New Roman"/>
                <w:sz w:val="24"/>
              </w:rPr>
              <w:pPrChange w:id="1004" w:author="" w:date="2015-05-14T15:40:00Z">
                <w:pPr>
                  <w:spacing w:line="276" w:lineRule="auto"/>
                  <w:jc w:val="both"/>
                </w:pPr>
              </w:pPrChange>
            </w:pPr>
            <w:ins w:id="1005" w:author="Administrator" w:date="2015-05-14T14:38:00Z">
              <w:r w:rsidRPr="0099101B">
                <w:rPr>
                  <w:rFonts w:ascii="Times New Roman" w:hAnsi="Times New Roman" w:cs="Times New Roman"/>
                  <w:sz w:val="24"/>
                  <w:rPrChange w:id="1006" w:author="Administrator" w:date="2015-05-14T14:45:00Z">
                    <w:rPr>
                      <w:sz w:val="20"/>
                      <w:szCs w:val="20"/>
                    </w:rPr>
                  </w:rPrChange>
                </w:rPr>
                <w:t>Rho Chi Workshop (#3) Food</w:t>
              </w:r>
            </w:ins>
          </w:p>
        </w:tc>
        <w:tc>
          <w:tcPr>
            <w:tcW w:w="1913" w:type="dxa"/>
            <w:tcPrChange w:id="1007" w:author="" w:date="2015-05-14T15:46:00Z">
              <w:tcPr>
                <w:tcW w:w="1915" w:type="dxa"/>
              </w:tcPr>
            </w:tcPrChange>
          </w:tcPr>
          <w:p w14:paraId="3CDE1BB2" w14:textId="77777777" w:rsidR="00962464" w:rsidRDefault="0099101B" w:rsidP="00962464">
            <w:pPr>
              <w:jc w:val="center"/>
              <w:rPr>
                <w:ins w:id="1008" w:author="Administrator" w:date="2015-05-14T14:38:00Z"/>
                <w:rFonts w:ascii="Times New Roman" w:eastAsia="Times New Roman" w:hAnsi="Times New Roman" w:cs="Times New Roman"/>
                <w:sz w:val="24"/>
              </w:rPr>
              <w:pPrChange w:id="1009" w:author="" w:date="2015-05-14T15:40:00Z">
                <w:pPr>
                  <w:spacing w:line="276" w:lineRule="auto"/>
                  <w:jc w:val="both"/>
                </w:pPr>
              </w:pPrChange>
            </w:pPr>
            <w:ins w:id="1010" w:author="Administrator" w:date="2015-05-14T14:38:00Z">
              <w:r w:rsidRPr="0099101B">
                <w:rPr>
                  <w:rFonts w:ascii="Times New Roman" w:hAnsi="Times New Roman" w:cs="Times New Roman"/>
                  <w:sz w:val="24"/>
                  <w:rPrChange w:id="1011" w:author="Administrator" w:date="2015-05-14T14:45:00Z">
                    <w:rPr>
                      <w:sz w:val="20"/>
                      <w:szCs w:val="20"/>
                    </w:rPr>
                  </w:rPrChange>
                </w:rPr>
                <w:t>$295.83</w:t>
              </w:r>
            </w:ins>
          </w:p>
        </w:tc>
        <w:tc>
          <w:tcPr>
            <w:tcW w:w="1913" w:type="dxa"/>
            <w:tcPrChange w:id="1012" w:author="" w:date="2015-05-14T15:46:00Z">
              <w:tcPr>
                <w:tcW w:w="1915" w:type="dxa"/>
              </w:tcPr>
            </w:tcPrChange>
          </w:tcPr>
          <w:p w14:paraId="2FD94B50" w14:textId="77777777" w:rsidR="00962464" w:rsidRDefault="00962464" w:rsidP="00962464">
            <w:pPr>
              <w:jc w:val="center"/>
              <w:rPr>
                <w:ins w:id="1013" w:author="Administrator" w:date="2015-05-14T14:38:00Z"/>
                <w:rFonts w:ascii="Times New Roman" w:eastAsia="Times New Roman" w:hAnsi="Times New Roman" w:cs="Times New Roman"/>
                <w:sz w:val="24"/>
              </w:rPr>
              <w:pPrChange w:id="1014" w:author="" w:date="2015-05-14T15:40:00Z">
                <w:pPr>
                  <w:spacing w:line="276" w:lineRule="auto"/>
                  <w:jc w:val="both"/>
                </w:pPr>
              </w:pPrChange>
            </w:pPr>
          </w:p>
        </w:tc>
        <w:tc>
          <w:tcPr>
            <w:tcW w:w="1913" w:type="dxa"/>
            <w:tcPrChange w:id="1015" w:author="" w:date="2015-05-14T15:46:00Z">
              <w:tcPr>
                <w:tcW w:w="1915" w:type="dxa"/>
              </w:tcPr>
            </w:tcPrChange>
          </w:tcPr>
          <w:p w14:paraId="3E2B1920" w14:textId="77777777" w:rsidR="00962464" w:rsidRDefault="0099101B" w:rsidP="00962464">
            <w:pPr>
              <w:jc w:val="center"/>
              <w:rPr>
                <w:ins w:id="1016" w:author="Administrator" w:date="2015-05-14T14:38:00Z"/>
                <w:rFonts w:ascii="Times New Roman" w:eastAsia="Times New Roman" w:hAnsi="Times New Roman" w:cs="Times New Roman"/>
                <w:sz w:val="24"/>
              </w:rPr>
              <w:pPrChange w:id="1017" w:author="" w:date="2015-05-14T15:40:00Z">
                <w:pPr>
                  <w:spacing w:line="276" w:lineRule="auto"/>
                  <w:jc w:val="both"/>
                </w:pPr>
              </w:pPrChange>
            </w:pPr>
            <w:ins w:id="1018" w:author="Administrator" w:date="2015-05-14T14:38:00Z">
              <w:r w:rsidRPr="0099101B">
                <w:rPr>
                  <w:rFonts w:ascii="Times New Roman" w:hAnsi="Times New Roman" w:cs="Times New Roman"/>
                  <w:sz w:val="24"/>
                  <w:rPrChange w:id="1019" w:author="Administrator" w:date="2015-05-14T14:45:00Z">
                    <w:rPr>
                      <w:sz w:val="20"/>
                      <w:szCs w:val="20"/>
                    </w:rPr>
                  </w:rPrChange>
                </w:rPr>
                <w:t>$3,569.97</w:t>
              </w:r>
            </w:ins>
          </w:p>
        </w:tc>
        <w:tc>
          <w:tcPr>
            <w:tcW w:w="2625" w:type="dxa"/>
            <w:tcPrChange w:id="1020" w:author="" w:date="2015-05-14T15:46:00Z">
              <w:tcPr>
                <w:tcW w:w="1916" w:type="dxa"/>
              </w:tcPr>
            </w:tcPrChange>
          </w:tcPr>
          <w:p w14:paraId="166FAB08" w14:textId="77777777" w:rsidR="00962464" w:rsidRDefault="0099101B" w:rsidP="00962464">
            <w:pPr>
              <w:jc w:val="center"/>
              <w:rPr>
                <w:ins w:id="1021" w:author="Administrator" w:date="2015-05-14T14:38:00Z"/>
                <w:rFonts w:ascii="Times New Roman" w:eastAsia="Times New Roman" w:hAnsi="Times New Roman" w:cs="Times New Roman"/>
                <w:sz w:val="24"/>
              </w:rPr>
              <w:pPrChange w:id="1022" w:author="" w:date="2015-05-14T15:40:00Z">
                <w:pPr>
                  <w:spacing w:line="276" w:lineRule="auto"/>
                  <w:jc w:val="both"/>
                </w:pPr>
              </w:pPrChange>
            </w:pPr>
            <w:ins w:id="1023" w:author="Administrator" w:date="2015-05-14T14:38:00Z">
              <w:r w:rsidRPr="0099101B">
                <w:rPr>
                  <w:rFonts w:ascii="Times New Roman" w:hAnsi="Times New Roman" w:cs="Times New Roman"/>
                  <w:sz w:val="24"/>
                  <w:rPrChange w:id="1024" w:author="Administrator" w:date="2015-05-14T14:45:00Z">
                    <w:rPr>
                      <w:sz w:val="20"/>
                      <w:szCs w:val="20"/>
                    </w:rPr>
                  </w:rPrChange>
                </w:rPr>
                <w:t>Attendance:</w:t>
              </w:r>
            </w:ins>
            <w:ins w:id="1025" w:author="" w:date="2015-05-14T15:45:00Z">
              <w:r w:rsidR="00D0445A">
                <w:rPr>
                  <w:rFonts w:ascii="Times New Roman" w:hAnsi="Times New Roman" w:cs="Times New Roman"/>
                  <w:sz w:val="24"/>
                </w:rPr>
                <w:t xml:space="preserve"> 21</w:t>
              </w:r>
            </w:ins>
          </w:p>
        </w:tc>
      </w:tr>
    </w:tbl>
    <w:p w14:paraId="255799D5" w14:textId="77777777" w:rsidR="00D0445A" w:rsidRDefault="00D0445A" w:rsidP="00D0445A">
      <w:pPr>
        <w:numPr>
          <w:ins w:id="1026" w:author="" w:date="2015-05-14T15:45:00Z"/>
        </w:numPr>
        <w:jc w:val="both"/>
        <w:rPr>
          <w:ins w:id="1027" w:author="" w:date="2015-05-14T15:45:00Z"/>
          <w:rFonts w:ascii="Times New Roman" w:eastAsia="Times New Roman" w:hAnsi="Times New Roman" w:cs="Times New Roman"/>
          <w:sz w:val="24"/>
        </w:rPr>
      </w:pPr>
    </w:p>
    <w:p w14:paraId="2CB54E28" w14:textId="77777777" w:rsidR="00D0445A" w:rsidRDefault="00D0445A" w:rsidP="00D0445A">
      <w:pPr>
        <w:numPr>
          <w:ins w:id="1028" w:author="" w:date="2015-05-14T15:45:00Z"/>
        </w:numPr>
        <w:jc w:val="both"/>
        <w:rPr>
          <w:ins w:id="1029" w:author="" w:date="2015-05-14T15:45:00Z"/>
          <w:rFonts w:ascii="Times New Roman" w:eastAsia="Times New Roman" w:hAnsi="Times New Roman" w:cs="Times New Roman"/>
          <w:sz w:val="24"/>
        </w:rPr>
      </w:pPr>
    </w:p>
    <w:p w14:paraId="42841CD6" w14:textId="77777777" w:rsidR="00962464" w:rsidRPr="00962464" w:rsidRDefault="0099101B" w:rsidP="00962464">
      <w:pPr>
        <w:jc w:val="both"/>
        <w:rPr>
          <w:ins w:id="1030" w:author="Administrator" w:date="2015-05-14T14:29:00Z"/>
          <w:del w:id="1031" w:author="" w:date="2015-05-14T15:45:00Z"/>
          <w:rFonts w:ascii="Times New Roman" w:eastAsia="Times New Roman" w:hAnsi="Times New Roman" w:cs="Times New Roman"/>
          <w:b/>
          <w:sz w:val="24"/>
          <w:rPrChange w:id="1032" w:author="" w:date="2015-05-14T15:45:00Z">
            <w:rPr>
              <w:ins w:id="1033" w:author="Administrator" w:date="2015-05-14T14:29:00Z"/>
              <w:del w:id="1034" w:author="" w:date="2015-05-14T15:45:00Z"/>
              <w:rFonts w:ascii="Times New Roman" w:eastAsia="Times New Roman" w:hAnsi="Times New Roman" w:cs="Times New Roman"/>
              <w:sz w:val="24"/>
            </w:rPr>
          </w:rPrChange>
        </w:rPr>
        <w:pPrChange w:id="1035" w:author="Administrator" w:date="2015-05-14T14:32:00Z">
          <w:pPr/>
        </w:pPrChange>
      </w:pPr>
      <w:ins w:id="1036" w:author="Administrator" w:date="2015-05-14T14:29:00Z">
        <w:del w:id="1037" w:author="" w:date="2015-05-14T15:45:00Z">
          <w:r w:rsidRPr="0099101B">
            <w:rPr>
              <w:rFonts w:ascii="Times New Roman" w:eastAsia="Times New Roman" w:hAnsi="Times New Roman" w:cs="Times New Roman"/>
              <w:b/>
              <w:sz w:val="24"/>
              <w:rPrChange w:id="1038" w:author="" w:date="2015-05-14T15:45:00Z">
                <w:rPr>
                  <w:rFonts w:ascii="Times New Roman" w:eastAsia="Times New Roman" w:hAnsi="Times New Roman" w:cs="Times New Roman"/>
                  <w:sz w:val="24"/>
                  <w:szCs w:val="18"/>
                </w:rPr>
              </w:rPrChange>
            </w:rPr>
            <w:br w:type="page"/>
          </w:r>
        </w:del>
      </w:ins>
    </w:p>
    <w:p w14:paraId="61532272" w14:textId="77777777" w:rsidR="006057F5" w:rsidRPr="00D0445A" w:rsidDel="00D0445A" w:rsidRDefault="006057F5">
      <w:pPr>
        <w:pStyle w:val="Normal1"/>
        <w:rPr>
          <w:del w:id="1039" w:author="" w:date="2015-05-14T15:45:00Z"/>
          <w:rFonts w:ascii="Times New Roman" w:eastAsia="Times New Roman" w:hAnsi="Times New Roman" w:cs="Times New Roman"/>
          <w:b/>
          <w:sz w:val="24"/>
          <w:rPrChange w:id="1040" w:author="" w:date="2015-05-14T15:45:00Z">
            <w:rPr>
              <w:del w:id="1041" w:author="" w:date="2015-05-14T15:45:00Z"/>
              <w:rFonts w:ascii="Times New Roman" w:eastAsia="Times New Roman" w:hAnsi="Times New Roman" w:cs="Times New Roman"/>
              <w:sz w:val="24"/>
            </w:rPr>
          </w:rPrChange>
        </w:rPr>
      </w:pPr>
    </w:p>
    <w:p w14:paraId="4D5D4E0C" w14:textId="77777777" w:rsidR="00E90027" w:rsidRPr="00D0445A" w:rsidDel="00D0445A" w:rsidRDefault="00E90027" w:rsidP="002E619D">
      <w:pPr>
        <w:pStyle w:val="Normal1"/>
        <w:jc w:val="center"/>
        <w:rPr>
          <w:del w:id="1042" w:author="" w:date="2015-05-14T15:45:00Z"/>
          <w:rFonts w:ascii="Times New Roman" w:eastAsia="Times New Roman" w:hAnsi="Times New Roman" w:cs="Times New Roman"/>
          <w:b/>
          <w:i/>
          <w:sz w:val="24"/>
          <w:rPrChange w:id="1043" w:author="" w:date="2015-05-14T15:45:00Z">
            <w:rPr>
              <w:del w:id="1044" w:author="" w:date="2015-05-14T15:45:00Z"/>
              <w:rFonts w:ascii="Times New Roman" w:eastAsia="Times New Roman" w:hAnsi="Times New Roman" w:cs="Times New Roman"/>
              <w:i/>
              <w:sz w:val="24"/>
            </w:rPr>
          </w:rPrChange>
        </w:rPr>
      </w:pPr>
    </w:p>
    <w:p w14:paraId="0F880C03" w14:textId="77777777" w:rsidR="002E619D" w:rsidRPr="00D0445A" w:rsidDel="00D0445A" w:rsidRDefault="002E619D" w:rsidP="002E619D">
      <w:pPr>
        <w:pStyle w:val="Normal1"/>
        <w:jc w:val="center"/>
        <w:rPr>
          <w:del w:id="1045" w:author="" w:date="2015-05-14T15:45:00Z"/>
          <w:rFonts w:ascii="Times New Roman" w:eastAsia="Times New Roman" w:hAnsi="Times New Roman" w:cs="Times New Roman"/>
          <w:b/>
          <w:i/>
          <w:sz w:val="24"/>
          <w:rPrChange w:id="1046" w:author="" w:date="2015-05-14T15:45:00Z">
            <w:rPr>
              <w:del w:id="1047" w:author="" w:date="2015-05-14T15:45:00Z"/>
              <w:rFonts w:ascii="Times New Roman" w:eastAsia="Times New Roman" w:hAnsi="Times New Roman" w:cs="Times New Roman"/>
              <w:i/>
              <w:sz w:val="24"/>
            </w:rPr>
          </w:rPrChange>
        </w:rPr>
      </w:pPr>
    </w:p>
    <w:p w14:paraId="714186E9" w14:textId="77777777" w:rsidR="00962464" w:rsidRPr="00962464" w:rsidRDefault="0099101B" w:rsidP="00962464">
      <w:pPr>
        <w:jc w:val="both"/>
        <w:rPr>
          <w:rFonts w:ascii="Times New Roman" w:hAnsi="Times New Roman"/>
          <w:b/>
          <w:sz w:val="24"/>
          <w:rPrChange w:id="1048" w:author="" w:date="2015-05-14T15:45:00Z">
            <w:rPr/>
          </w:rPrChange>
        </w:rPr>
        <w:pPrChange w:id="1049" w:author="" w:date="2015-05-14T15:45:00Z">
          <w:pPr>
            <w:pStyle w:val="Normal1"/>
          </w:pPr>
        </w:pPrChange>
      </w:pPr>
      <w:r w:rsidRPr="0099101B">
        <w:rPr>
          <w:rFonts w:ascii="Times New Roman" w:hAnsi="Times New Roman"/>
          <w:b/>
          <w:sz w:val="24"/>
          <w:rPrChange w:id="1050" w:author="" w:date="2015-05-14T15:45:00Z">
            <w:rPr>
              <w:sz w:val="18"/>
              <w:szCs w:val="18"/>
            </w:rPr>
          </w:rPrChange>
        </w:rPr>
        <w:t xml:space="preserve">Initiation Function: </w:t>
      </w:r>
    </w:p>
    <w:p w14:paraId="79E17ED8" w14:textId="77777777" w:rsidR="00B25025" w:rsidRDefault="00B9731A">
      <w:pPr>
        <w:pStyle w:val="Normal1"/>
        <w:spacing w:after="220" w:line="240" w:lineRule="auto"/>
        <w:ind w:firstLine="720"/>
      </w:pPr>
      <w:r>
        <w:rPr>
          <w:rFonts w:ascii="Times New Roman" w:eastAsia="Times New Roman" w:hAnsi="Times New Roman" w:cs="Times New Roman"/>
          <w:sz w:val="24"/>
        </w:rPr>
        <w:t>On February 10th, the Beta Delta chapter of Rho Chi Society granted membership to a new class of students; 52 fourth year pharmacy, fifth year pharmacy, and Ph.D. students from the College of Pharmacy and Health Sciences were inducted in a simple and elegant ceremony at Verdi’s in Whitestone, Queens.</w:t>
      </w:r>
    </w:p>
    <w:p w14:paraId="5ACC1B61" w14:textId="77777777" w:rsidR="00B25025" w:rsidRDefault="00B9731A">
      <w:pPr>
        <w:pStyle w:val="Normal1"/>
        <w:spacing w:after="220" w:line="240" w:lineRule="auto"/>
        <w:ind w:firstLine="720"/>
      </w:pPr>
      <w:del w:id="1051" w:author="Administrator" w:date="2015-05-14T14:53:00Z">
        <w:r w:rsidDel="008950AC">
          <w:rPr>
            <w:rFonts w:ascii="Times New Roman" w:eastAsia="Times New Roman" w:hAnsi="Times New Roman" w:cs="Times New Roman"/>
            <w:sz w:val="24"/>
          </w:rPr>
          <w:delText xml:space="preserve">Despite the beautiful formality of the venue, the atmosphere of the night was relaxed – one of spending time in the company of family and friends. Inductees and guests wandered into the restaurant’s ballroom, where they were able to mingle with peers and congratulate one another. </w:delText>
        </w:r>
      </w:del>
      <w:r>
        <w:rPr>
          <w:rFonts w:ascii="Times New Roman" w:eastAsia="Times New Roman" w:hAnsi="Times New Roman" w:cs="Times New Roman"/>
          <w:sz w:val="24"/>
        </w:rPr>
        <w:t>After all the inductees and their guests arrived and had been seated, the President of the 2014 Beta Delta chapter, Tyler Valente, encouraged the new inductees to see the pins that they would receive as symbols of a renewed commitment to the value of academic excellence celebrated by Rho Chi. He encouraged inductees to strive to be even better, to do even more than they had done before induction</w:t>
      </w:r>
      <w:del w:id="1052" w:author="Administrator" w:date="2015-05-14T14:54:00Z">
        <w:r w:rsidDel="008950AC">
          <w:rPr>
            <w:rFonts w:ascii="Times New Roman" w:eastAsia="Times New Roman" w:hAnsi="Times New Roman" w:cs="Times New Roman"/>
            <w:sz w:val="24"/>
          </w:rPr>
          <w:delText>, and in so doing, they would continually prove themselves worthy of their membership</w:delText>
        </w:r>
      </w:del>
      <w:r>
        <w:rPr>
          <w:rFonts w:ascii="Times New Roman" w:eastAsia="Times New Roman" w:hAnsi="Times New Roman" w:cs="Times New Roman"/>
          <w:sz w:val="24"/>
        </w:rPr>
        <w:t>.</w:t>
      </w:r>
    </w:p>
    <w:p w14:paraId="63433C44" w14:textId="77777777" w:rsidR="00370155" w:rsidRDefault="00B9731A">
      <w:pPr>
        <w:pStyle w:val="Normal1"/>
        <w:spacing w:after="220" w:line="240" w:lineRule="auto"/>
        <w:ind w:firstLine="720"/>
      </w:pPr>
      <w:r>
        <w:rPr>
          <w:rFonts w:ascii="Times New Roman" w:eastAsia="Times New Roman" w:hAnsi="Times New Roman" w:cs="Times New Roman"/>
          <w:sz w:val="24"/>
        </w:rPr>
        <w:t>Dean DiGate spoke to the inductees and guests next, welcoming them to the evening and reflecting on the importance of recognizing students for their admirable achievements. Current Provost of St. John’s, and former Dean of the College of Pharmacy, Dr. Mangione, provided the Keynote Address. Provost Mangione offered words of wisdom to the inductees, encouraging them to remain steadfast and true to the core values and principles that had brought them success thus far.</w:t>
      </w:r>
    </w:p>
    <w:p w14:paraId="256BE95A" w14:textId="77777777" w:rsidR="00B25025" w:rsidRDefault="00B9731A">
      <w:pPr>
        <w:pStyle w:val="Normal1"/>
        <w:spacing w:after="220" w:line="240" w:lineRule="auto"/>
        <w:ind w:firstLine="720"/>
      </w:pPr>
      <w:del w:id="1053" w:author="Administrator" w:date="2015-05-14T14:54:00Z">
        <w:r w:rsidDel="008950AC">
          <w:rPr>
            <w:rFonts w:ascii="Times New Roman" w:eastAsia="Times New Roman" w:hAnsi="Times New Roman" w:cs="Times New Roman"/>
            <w:sz w:val="24"/>
          </w:rPr>
          <w:delText xml:space="preserve">The induction ceremony concluded with each inductee being called individually to receive their Rho Chi pin and Certificate of Membership. </w:delText>
        </w:r>
      </w:del>
      <w:ins w:id="1054" w:author="Administrator" w:date="2015-05-14T14:54:00Z">
        <w:r w:rsidR="008950AC">
          <w:rPr>
            <w:rFonts w:ascii="Times New Roman" w:eastAsia="Times New Roman" w:hAnsi="Times New Roman" w:cs="Times New Roman"/>
            <w:sz w:val="24"/>
          </w:rPr>
          <w:t>T</w:t>
        </w:r>
      </w:ins>
      <w:del w:id="1055" w:author="Administrator" w:date="2015-05-14T14:54:00Z">
        <w:r w:rsidDel="008950AC">
          <w:rPr>
            <w:rFonts w:ascii="Times New Roman" w:eastAsia="Times New Roman" w:hAnsi="Times New Roman" w:cs="Times New Roman"/>
            <w:sz w:val="24"/>
          </w:rPr>
          <w:delText xml:space="preserve">After everyone </w:delText>
        </w:r>
      </w:del>
      <w:ins w:id="1056" w:author="Administrator" w:date="2015-05-14T14:54:00Z">
        <w:r w:rsidR="008950AC">
          <w:rPr>
            <w:rFonts w:ascii="Times New Roman" w:eastAsia="Times New Roman" w:hAnsi="Times New Roman" w:cs="Times New Roman"/>
            <w:sz w:val="24"/>
          </w:rPr>
          <w:t>he new inductees then</w:t>
        </w:r>
      </w:ins>
      <w:del w:id="1057" w:author="Administrator" w:date="2015-05-14T14:54:00Z">
        <w:r w:rsidDel="008950AC">
          <w:rPr>
            <w:rFonts w:ascii="Times New Roman" w:eastAsia="Times New Roman" w:hAnsi="Times New Roman" w:cs="Times New Roman"/>
            <w:sz w:val="24"/>
          </w:rPr>
          <w:delText>had</w:delText>
        </w:r>
      </w:del>
      <w:r>
        <w:rPr>
          <w:rFonts w:ascii="Times New Roman" w:eastAsia="Times New Roman" w:hAnsi="Times New Roman" w:cs="Times New Roman"/>
          <w:sz w:val="24"/>
        </w:rPr>
        <w:t xml:space="preserve"> gathered in the center of the large room</w:t>
      </w:r>
      <w:del w:id="1058" w:author="Administrator" w:date="2015-05-14T14:55:00Z">
        <w:r w:rsidDel="008950AC">
          <w:rPr>
            <w:rFonts w:ascii="Times New Roman" w:eastAsia="Times New Roman" w:hAnsi="Times New Roman" w:cs="Times New Roman"/>
            <w:sz w:val="24"/>
          </w:rPr>
          <w:delText>,</w:delText>
        </w:r>
      </w:del>
      <w:r>
        <w:rPr>
          <w:rFonts w:ascii="Times New Roman" w:eastAsia="Times New Roman" w:hAnsi="Times New Roman" w:cs="Times New Roman"/>
          <w:sz w:val="24"/>
        </w:rPr>
        <w:t xml:space="preserve"> </w:t>
      </w:r>
      <w:del w:id="1059" w:author="Administrator" w:date="2015-05-14T14:54:00Z">
        <w:r w:rsidDel="008950AC">
          <w:rPr>
            <w:rFonts w:ascii="Times New Roman" w:eastAsia="Times New Roman" w:hAnsi="Times New Roman" w:cs="Times New Roman"/>
            <w:sz w:val="24"/>
          </w:rPr>
          <w:delText>the crowd of inductees</w:delText>
        </w:r>
      </w:del>
      <w:ins w:id="1060" w:author="Administrator" w:date="2015-05-14T14:54:00Z">
        <w:r w:rsidR="008950AC">
          <w:rPr>
            <w:rFonts w:ascii="Times New Roman" w:eastAsia="Times New Roman" w:hAnsi="Times New Roman" w:cs="Times New Roman"/>
            <w:sz w:val="24"/>
          </w:rPr>
          <w:t>and</w:t>
        </w:r>
      </w:ins>
      <w:r>
        <w:rPr>
          <w:rFonts w:ascii="Times New Roman" w:eastAsia="Times New Roman" w:hAnsi="Times New Roman" w:cs="Times New Roman"/>
          <w:sz w:val="24"/>
        </w:rPr>
        <w:t xml:space="preserve"> took the pledge to live up to the principles and values of Rho Chi. The 2015-2016 Executive Board of the Beta Delta chapter was then introduced, and they took their own pledge of commitment to their positions.</w:t>
      </w:r>
    </w:p>
    <w:p w14:paraId="37E3E3B5" w14:textId="77777777" w:rsidR="00B25025" w:rsidDel="008950AC" w:rsidRDefault="00B9731A">
      <w:pPr>
        <w:pStyle w:val="Normal1"/>
        <w:spacing w:after="220" w:line="240" w:lineRule="auto"/>
        <w:ind w:firstLine="720"/>
        <w:rPr>
          <w:del w:id="1061" w:author="Administrator" w:date="2015-05-14T14:52:00Z"/>
        </w:rPr>
      </w:pPr>
      <w:del w:id="1062" w:author="Administrator" w:date="2015-05-14T14:52:00Z">
        <w:r w:rsidDel="008950AC">
          <w:rPr>
            <w:rFonts w:ascii="Times New Roman" w:eastAsia="Times New Roman" w:hAnsi="Times New Roman" w:cs="Times New Roman"/>
            <w:sz w:val="24"/>
          </w:rPr>
          <w:delText>In all, it was an evening of old and new, of tradition and change. Dedication to the timed-tested principle of academic excellence was celebrated in yet another annual ceremony, and a brand new group of individuals was honored for their commitment.</w:delText>
        </w:r>
      </w:del>
    </w:p>
    <w:p w14:paraId="3CA37191" w14:textId="77777777" w:rsidR="00B25025" w:rsidRDefault="00B9731A">
      <w:pPr>
        <w:pStyle w:val="Normal1"/>
        <w:spacing w:line="240" w:lineRule="auto"/>
      </w:pPr>
      <w:del w:id="1063" w:author="Administrator" w:date="2015-05-14T14:52:00Z">
        <w:r w:rsidDel="008950AC">
          <w:rPr>
            <w:rFonts w:ascii="Times New Roman" w:eastAsia="Times New Roman" w:hAnsi="Times New Roman" w:cs="Times New Roman"/>
            <w:sz w:val="24"/>
          </w:rPr>
          <w:delText xml:space="preserve"> </w:delText>
        </w:r>
      </w:del>
    </w:p>
    <w:p w14:paraId="6548A735" w14:textId="77777777" w:rsidR="00B25025" w:rsidRPr="00DA34A7" w:rsidRDefault="00B9731A">
      <w:pPr>
        <w:pStyle w:val="Normal1"/>
        <w:rPr>
          <w:b/>
        </w:rPr>
      </w:pPr>
      <w:r w:rsidRPr="00DA34A7">
        <w:rPr>
          <w:rFonts w:ascii="Times New Roman" w:eastAsia="Times New Roman" w:hAnsi="Times New Roman" w:cs="Times New Roman"/>
          <w:b/>
          <w:sz w:val="24"/>
        </w:rPr>
        <w:t>Evaluation/Reflection:</w:t>
      </w:r>
    </w:p>
    <w:p w14:paraId="2F438CCC" w14:textId="77777777" w:rsidR="005871A6" w:rsidRDefault="00B9731A">
      <w:pPr>
        <w:pStyle w:val="Normal1"/>
        <w:ind w:firstLine="720"/>
        <w:rPr>
          <w:rFonts w:ascii="Times New Roman" w:eastAsia="Times New Roman" w:hAnsi="Times New Roman" w:cs="Times New Roman"/>
          <w:sz w:val="24"/>
        </w:rPr>
      </w:pPr>
      <w:r>
        <w:rPr>
          <w:rFonts w:ascii="Times New Roman" w:eastAsia="Times New Roman" w:hAnsi="Times New Roman" w:cs="Times New Roman"/>
          <w:sz w:val="24"/>
        </w:rPr>
        <w:t>Each of the activities and events hosted by the Beta Delta Chapter in the past year have contributed to Rho Chi’s focus on promoting leadership and professionalism among its members. The faculty-student Coffeehouse Chats were particularly well-received by the College body, as shown by the ample attendance and the positive feedback that was received. Students primarily responded well to the ability to relate to their faculty members in a more personal and accessible environment than the lecture hall. One critique given by student attendees was the occasional difficulty in starting conversations with the faculty. Past Coffeehouse Chats included conversation starters or leading questions to initiate the discussions, so this could be included in future events. In general, the Coffeehouse Chats event is the Beta Delta chapter’s most well-attended and well-received activity. Any new changes going forward will be implemented under the continued intent to welcome pharmacy students of all majors, and to promote meaningful interactions between students and faculty.</w:t>
      </w:r>
    </w:p>
    <w:p w14:paraId="4D7D4134" w14:textId="77777777" w:rsidR="00B25025" w:rsidRDefault="00B25025">
      <w:pPr>
        <w:pStyle w:val="Normal1"/>
        <w:ind w:firstLine="720"/>
      </w:pPr>
    </w:p>
    <w:p w14:paraId="593B5296" w14:textId="77777777" w:rsidR="00B25025" w:rsidRDefault="00B9731A">
      <w:pPr>
        <w:pStyle w:val="Normal1"/>
        <w:ind w:firstLine="720"/>
      </w:pPr>
      <w:r>
        <w:rPr>
          <w:rFonts w:ascii="Times New Roman" w:eastAsia="Times New Roman" w:hAnsi="Times New Roman" w:cs="Times New Roman"/>
          <w:sz w:val="24"/>
        </w:rPr>
        <w:t>This year’s organ and bone marrow donation lectures benefited from the inclusion of non-Rho Chi students, a departure from the format used in past years. One of the strategic goals for the Beta Delta chapter is to inspire leadership among students, and inviting non-Rho Chi students helped to establish the Rho Chi Society as an organization that is dedicated to the professional development of all students. This principle of inclusivity was maintained in the Writing Workshop Lecture Series, which was also made available to all College of Pharmacy students.</w:t>
      </w:r>
    </w:p>
    <w:p w14:paraId="53DC3782" w14:textId="77777777" w:rsidR="005871A6" w:rsidRDefault="00B9731A">
      <w:pPr>
        <w:pStyle w:val="Normal1"/>
        <w:ind w:firstLine="720"/>
        <w:rPr>
          <w:rFonts w:ascii="Times New Roman" w:eastAsia="Times New Roman" w:hAnsi="Times New Roman" w:cs="Times New Roman"/>
          <w:sz w:val="24"/>
        </w:rPr>
      </w:pPr>
      <w:r>
        <w:rPr>
          <w:rFonts w:ascii="Times New Roman" w:eastAsia="Times New Roman" w:hAnsi="Times New Roman" w:cs="Times New Roman"/>
          <w:sz w:val="24"/>
        </w:rPr>
        <w:t>Collaboration with other St. John’s University pharmacy organizations reached new heights in the form of the Red Dress Gala. Nearly every pharmacy organization student chapter on campus participated in this event, which served as an effective testing ground for joint efforts on a grand scale. It was noted that mass collaboration eased the creation of publicity about the event, and improved participation and attendance from both students and faculty.</w:t>
      </w:r>
    </w:p>
    <w:p w14:paraId="424A4919" w14:textId="77777777" w:rsidR="00B25025" w:rsidRDefault="00B25025">
      <w:pPr>
        <w:pStyle w:val="Normal1"/>
        <w:ind w:firstLine="720"/>
      </w:pPr>
    </w:p>
    <w:p w14:paraId="36E319E0" w14:textId="77777777" w:rsidR="00B25025" w:rsidRDefault="00B9731A" w:rsidP="0083684D">
      <w:pPr>
        <w:pStyle w:val="Normal1"/>
        <w:ind w:firstLine="720"/>
        <w:rPr>
          <w:del w:id="1064" w:author="Unknown"/>
          <w:rFonts w:ascii="Times New Roman" w:eastAsia="Times New Roman" w:hAnsi="Times New Roman" w:cs="Times New Roman"/>
          <w:b/>
          <w:color w:val="FF0000"/>
          <w:sz w:val="24"/>
        </w:rPr>
      </w:pPr>
      <w:r>
        <w:rPr>
          <w:rFonts w:ascii="Times New Roman" w:eastAsia="Times New Roman" w:hAnsi="Times New Roman" w:cs="Times New Roman"/>
          <w:sz w:val="24"/>
        </w:rPr>
        <w:t>Going forward, the Rho Chi Beta Delta chapter also wants to continue to stress the importance of member participation in community service. Encouraging continued involvement in events such as My Vascular Valentine and offering more community service opportunities to our student members are concrete ways to promote this objective.</w:t>
      </w:r>
    </w:p>
    <w:p w14:paraId="41647F64" w14:textId="77777777" w:rsidR="0083684D" w:rsidDel="0083684D" w:rsidRDefault="0083684D">
      <w:pPr>
        <w:pStyle w:val="Normal1"/>
        <w:numPr>
          <w:ins w:id="1065" w:author="" w:date="2015-05-14T15:46:00Z"/>
        </w:numPr>
        <w:ind w:firstLine="720"/>
        <w:rPr>
          <w:ins w:id="1066" w:author="" w:date="2015-05-14T15:46:00Z"/>
        </w:rPr>
      </w:pPr>
    </w:p>
    <w:p w14:paraId="4777F113" w14:textId="77777777" w:rsidR="00CB2461" w:rsidDel="0083684D" w:rsidRDefault="00B9731A">
      <w:pPr>
        <w:pStyle w:val="Normal1"/>
        <w:rPr>
          <w:del w:id="1067" w:author="" w:date="2015-05-14T15:46:00Z"/>
          <w:rFonts w:ascii="Times New Roman" w:eastAsia="Times New Roman" w:hAnsi="Times New Roman" w:cs="Times New Roman"/>
          <w:sz w:val="24"/>
        </w:rPr>
      </w:pPr>
      <w:del w:id="1068" w:author="" w:date="2015-05-14T15:46:00Z">
        <w:r w:rsidDel="0083684D">
          <w:rPr>
            <w:rFonts w:ascii="Times New Roman" w:eastAsia="Times New Roman" w:hAnsi="Times New Roman" w:cs="Times New Roman"/>
            <w:sz w:val="24"/>
          </w:rPr>
          <w:delText xml:space="preserve"> </w:delText>
        </w:r>
      </w:del>
    </w:p>
    <w:p w14:paraId="5F684642" w14:textId="77777777" w:rsidR="00B25025" w:rsidDel="0083684D" w:rsidRDefault="00B25025">
      <w:pPr>
        <w:pStyle w:val="Normal1"/>
        <w:rPr>
          <w:del w:id="1069" w:author="" w:date="2015-05-14T15:46:00Z"/>
        </w:rPr>
      </w:pPr>
      <w:commentRangeStart w:id="1070"/>
    </w:p>
    <w:p w14:paraId="3E5C4272" w14:textId="77777777" w:rsidR="00B25025" w:rsidRPr="00E90027" w:rsidDel="0083684D" w:rsidRDefault="00B9731A">
      <w:pPr>
        <w:pStyle w:val="Normal1"/>
        <w:rPr>
          <w:del w:id="1071" w:author="" w:date="2015-05-14T15:46:00Z"/>
          <w:b/>
        </w:rPr>
      </w:pPr>
      <w:del w:id="1072" w:author="" w:date="2015-05-14T15:46:00Z">
        <w:r w:rsidRPr="00E90027" w:rsidDel="0083684D">
          <w:rPr>
            <w:rFonts w:ascii="Times New Roman" w:eastAsia="Times New Roman" w:hAnsi="Times New Roman" w:cs="Times New Roman"/>
            <w:b/>
            <w:color w:val="FF0000"/>
            <w:sz w:val="24"/>
          </w:rPr>
          <w:delText>Other information:  If you would like to provide other information about your chapter that was not included in the above categories (e.g., development of a new website, organizing a regional meeting, etc.), add it here: (Limit 500 words)</w:delText>
        </w:r>
      </w:del>
    </w:p>
    <w:p w14:paraId="746DDB8A" w14:textId="77777777" w:rsidR="00962464" w:rsidRDefault="00B9731A" w:rsidP="00962464">
      <w:pPr>
        <w:pStyle w:val="Normal1"/>
        <w:ind w:firstLine="720"/>
        <w:pPrChange w:id="1073" w:author="" w:date="2015-05-14T15:46:00Z">
          <w:pPr>
            <w:pStyle w:val="Normal1"/>
          </w:pPr>
        </w:pPrChange>
      </w:pPr>
      <w:del w:id="1074" w:author="" w:date="2015-05-14T15:46:00Z">
        <w:r w:rsidDel="0083684D">
          <w:rPr>
            <w:rFonts w:ascii="Times New Roman" w:eastAsia="Times New Roman" w:hAnsi="Times New Roman" w:cs="Times New Roman"/>
            <w:sz w:val="24"/>
          </w:rPr>
          <w:delText xml:space="preserve"> </w:delText>
        </w:r>
      </w:del>
      <w:commentRangeEnd w:id="1070"/>
      <w:r w:rsidR="00150294">
        <w:rPr>
          <w:rStyle w:val="CommentReference"/>
        </w:rPr>
        <w:commentReference w:id="1070"/>
      </w:r>
    </w:p>
    <w:p w14:paraId="358C2BF4" w14:textId="77777777" w:rsidR="00B25025" w:rsidRDefault="00B25025">
      <w:pPr>
        <w:pStyle w:val="Normal1"/>
      </w:pPr>
    </w:p>
    <w:p w14:paraId="5D7EFBFE" w14:textId="77777777" w:rsidR="00B25025" w:rsidRPr="0083684D" w:rsidRDefault="0099101B">
      <w:pPr>
        <w:pStyle w:val="Normal1"/>
        <w:jc w:val="center"/>
        <w:rPr>
          <w:b/>
          <w:rPrChange w:id="1075" w:author="" w:date="2015-05-14T15:46:00Z">
            <w:rPr/>
          </w:rPrChange>
        </w:rPr>
      </w:pPr>
      <w:r w:rsidRPr="0099101B">
        <w:rPr>
          <w:rFonts w:ascii="Times New Roman" w:eastAsia="Times New Roman" w:hAnsi="Times New Roman" w:cs="Times New Roman"/>
          <w:b/>
          <w:sz w:val="24"/>
          <w:rPrChange w:id="1076" w:author="" w:date="2015-05-14T15:46:00Z">
            <w:rPr>
              <w:rFonts w:ascii="Times New Roman" w:eastAsia="Times New Roman" w:hAnsi="Times New Roman" w:cs="Times New Roman"/>
              <w:sz w:val="24"/>
              <w:szCs w:val="18"/>
            </w:rPr>
          </w:rPrChange>
        </w:rPr>
        <w:t>Most Improved Chapter Award</w:t>
      </w:r>
    </w:p>
    <w:p w14:paraId="6B961CA2" w14:textId="77777777" w:rsidR="00B25025" w:rsidRDefault="00B9731A" w:rsidP="005270BB">
      <w:pPr>
        <w:pStyle w:val="Normal1"/>
        <w:jc w:val="center"/>
      </w:pPr>
      <w:r>
        <w:rPr>
          <w:rFonts w:ascii="Times New Roman" w:eastAsia="Times New Roman" w:hAnsi="Times New Roman" w:cs="Times New Roman"/>
          <w:sz w:val="24"/>
        </w:rPr>
        <w:t xml:space="preserve"> </w:t>
      </w:r>
    </w:p>
    <w:p w14:paraId="78D55920" w14:textId="77777777" w:rsidR="00B25025" w:rsidRPr="002126EB" w:rsidRDefault="00B9731A">
      <w:pPr>
        <w:pStyle w:val="Normal1"/>
        <w:rPr>
          <w:b/>
        </w:rPr>
      </w:pPr>
      <w:r>
        <w:rPr>
          <w:rFonts w:ascii="Times New Roman" w:eastAsia="Times New Roman" w:hAnsi="Times New Roman" w:cs="Times New Roman"/>
          <w:sz w:val="24"/>
        </w:rPr>
        <w:t xml:space="preserve">Name of School/College: </w:t>
      </w:r>
      <w:r w:rsidRPr="002126EB">
        <w:rPr>
          <w:rFonts w:ascii="Times New Roman" w:eastAsia="Times New Roman" w:hAnsi="Times New Roman" w:cs="Times New Roman"/>
          <w:b/>
          <w:sz w:val="24"/>
        </w:rPr>
        <w:t>St. John’s Uni</w:t>
      </w:r>
      <w:r w:rsidR="002126EB" w:rsidRPr="002126EB">
        <w:rPr>
          <w:rFonts w:ascii="Times New Roman" w:eastAsia="Times New Roman" w:hAnsi="Times New Roman" w:cs="Times New Roman"/>
          <w:b/>
          <w:sz w:val="24"/>
        </w:rPr>
        <w:t xml:space="preserve">versity College of Pharmacy and </w:t>
      </w:r>
      <w:r w:rsidRPr="002126EB">
        <w:rPr>
          <w:rFonts w:ascii="Times New Roman" w:eastAsia="Times New Roman" w:hAnsi="Times New Roman" w:cs="Times New Roman"/>
          <w:b/>
          <w:sz w:val="24"/>
        </w:rPr>
        <w:t>Health Sciences</w:t>
      </w:r>
    </w:p>
    <w:p w14:paraId="2BC91E95" w14:textId="77777777" w:rsidR="00B25025" w:rsidRDefault="00B9731A">
      <w:pPr>
        <w:pStyle w:val="Normal1"/>
      </w:pPr>
      <w:r>
        <w:rPr>
          <w:rFonts w:ascii="Times New Roman" w:eastAsia="Times New Roman" w:hAnsi="Times New Roman" w:cs="Times New Roman"/>
          <w:sz w:val="24"/>
        </w:rPr>
        <w:t xml:space="preserve">Chapter name and region: </w:t>
      </w:r>
      <w:r w:rsidRPr="002126EB">
        <w:rPr>
          <w:rFonts w:ascii="Times New Roman" w:eastAsia="Times New Roman" w:hAnsi="Times New Roman" w:cs="Times New Roman"/>
          <w:b/>
          <w:sz w:val="24"/>
        </w:rPr>
        <w:t xml:space="preserve">Beta Delta Chapter </w:t>
      </w:r>
      <w:r w:rsidR="002126EB">
        <w:rPr>
          <w:rFonts w:ascii="Times New Roman" w:eastAsia="Times New Roman" w:hAnsi="Times New Roman" w:cs="Times New Roman"/>
          <w:b/>
          <w:sz w:val="24"/>
        </w:rPr>
        <w:t xml:space="preserve">- </w:t>
      </w:r>
      <w:r w:rsidRPr="002126EB">
        <w:rPr>
          <w:rFonts w:ascii="Times New Roman" w:eastAsia="Times New Roman" w:hAnsi="Times New Roman" w:cs="Times New Roman"/>
          <w:b/>
          <w:sz w:val="24"/>
        </w:rPr>
        <w:t>Northeast Region</w:t>
      </w:r>
    </w:p>
    <w:p w14:paraId="5DA6FAA4" w14:textId="77777777" w:rsidR="00B25025" w:rsidRDefault="00B9731A">
      <w:pPr>
        <w:pStyle w:val="Normal1"/>
      </w:pPr>
      <w:r>
        <w:rPr>
          <w:rFonts w:ascii="Times New Roman" w:eastAsia="Times New Roman" w:hAnsi="Times New Roman" w:cs="Times New Roman"/>
          <w:sz w:val="24"/>
        </w:rPr>
        <w:t>Name of member submitting statement: Jessica Rose Langton</w:t>
      </w:r>
    </w:p>
    <w:p w14:paraId="69EA4E7A" w14:textId="77777777" w:rsidR="00B25025" w:rsidRDefault="00B9731A">
      <w:pPr>
        <w:pStyle w:val="Normal1"/>
      </w:pPr>
      <w:r>
        <w:rPr>
          <w:rFonts w:ascii="Times New Roman" w:eastAsia="Times New Roman" w:hAnsi="Times New Roman" w:cs="Times New Roman"/>
          <w:sz w:val="24"/>
        </w:rPr>
        <w:t>Chapter advisor’s name: Dr.</w:t>
      </w:r>
      <w:r w:rsidR="002126E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 William Zito              </w:t>
      </w:r>
      <w:r>
        <w:rPr>
          <w:rFonts w:ascii="Times New Roman" w:eastAsia="Times New Roman" w:hAnsi="Times New Roman" w:cs="Times New Roman"/>
          <w:sz w:val="24"/>
        </w:rPr>
        <w:tab/>
      </w:r>
    </w:p>
    <w:p w14:paraId="5CD1838C" w14:textId="77777777" w:rsidR="00B25025" w:rsidRDefault="00B9731A">
      <w:pPr>
        <w:pStyle w:val="Normal1"/>
      </w:pPr>
      <w:r>
        <w:rPr>
          <w:rFonts w:ascii="Times New Roman" w:eastAsia="Times New Roman" w:hAnsi="Times New Roman" w:cs="Times New Roman"/>
          <w:sz w:val="24"/>
        </w:rPr>
        <w:t xml:space="preserve"> </w:t>
      </w:r>
    </w:p>
    <w:p w14:paraId="6CB07AE8" w14:textId="77777777" w:rsidR="005871A6" w:rsidRDefault="00370155">
      <w:pPr>
        <w:pStyle w:val="Normal1"/>
        <w:rPr>
          <w:rFonts w:ascii="Times New Roman" w:eastAsia="Times New Roman" w:hAnsi="Times New Roman" w:cs="Times New Roman"/>
          <w:sz w:val="24"/>
        </w:rPr>
      </w:pPr>
      <w:r>
        <w:rPr>
          <w:rFonts w:ascii="Times New Roman" w:eastAsia="Times New Roman" w:hAnsi="Times New Roman" w:cs="Times New Roman"/>
          <w:sz w:val="24"/>
        </w:rPr>
        <w:tab/>
      </w:r>
      <w:r w:rsidR="00B9731A">
        <w:rPr>
          <w:rFonts w:ascii="Times New Roman" w:eastAsia="Times New Roman" w:hAnsi="Times New Roman" w:cs="Times New Roman"/>
          <w:sz w:val="24"/>
        </w:rPr>
        <w:t xml:space="preserve">Ever since the founding of the Rho Chi Beta Delta Chapter in 1954, the Rho Chi Society </w:t>
      </w:r>
      <w:r w:rsidR="005871A6">
        <w:rPr>
          <w:rFonts w:ascii="Times New Roman" w:eastAsia="Times New Roman" w:hAnsi="Times New Roman" w:cs="Times New Roman"/>
          <w:sz w:val="24"/>
        </w:rPr>
        <w:t>has been</w:t>
      </w:r>
      <w:r w:rsidR="00B9731A">
        <w:rPr>
          <w:rFonts w:ascii="Times New Roman" w:eastAsia="Times New Roman" w:hAnsi="Times New Roman" w:cs="Times New Roman"/>
          <w:sz w:val="24"/>
        </w:rPr>
        <w:t xml:space="preserve"> St. John’s University’s premier academic honor Society in pharmacy. Since its creation, Rho Chi has invited pharmacy students at the top of their class in their professional years of study to join. The mission of the Society is to encourage and recognize excellence in intellectual achievement and to foster fellowship amongst its members. I believe, based on the Beta Delta Chapter’s most recent achievements, that we should be nominated for the Most Improved Chapter Award. The Beta Delta Chapter at St. John’s University participates in various community service and hosts professional activities, including the Rho Chi Coffeehouse Chats, Becoming a Strong PGY1 Residency Candidate, and Rho Chi Post Writing Workshops. In addition, members often work closely with other pharmacy organizations on campus to host events that pharmacy students can both benefit from and enjoy. For example, this semester we partnered with several other pharmacy organizations to host an event called The Red Dress Gala, which was a fundraiser for the American Heart Association. Furthermore, in recognition of our past efforts the Rho Chi Beta Delta Chapter won two national awards this year at the Annual Rho Chi Society meeting in San Diego, CA. We won the “2014 Chapter Achievement Award” as well as the “Project Proposal Award”. </w:t>
      </w:r>
    </w:p>
    <w:p w14:paraId="49680972" w14:textId="77777777" w:rsidR="00B25025" w:rsidRDefault="00B25025">
      <w:pPr>
        <w:pStyle w:val="Normal1"/>
      </w:pPr>
    </w:p>
    <w:p w14:paraId="373F3B4C" w14:textId="77777777" w:rsidR="00B25025" w:rsidRDefault="00B9731A">
      <w:pPr>
        <w:pStyle w:val="Normal1"/>
        <w:ind w:firstLine="720"/>
      </w:pPr>
      <w:r>
        <w:rPr>
          <w:rFonts w:ascii="Times New Roman" w:eastAsia="Times New Roman" w:hAnsi="Times New Roman" w:cs="Times New Roman"/>
          <w:sz w:val="24"/>
        </w:rPr>
        <w:t>However, what truly sets the St. John’s University chapter apart from all other chapters in the nation is the Rho Chi Post. The Rho Chi Post is a monthly, electronic, student-operated, faculty-approved newsletter. The Rho Chi Post boasts 4 volumes, over 40 published issues, and more than 350 unique articles to date, with an editorial team of at least 20 student editors and writers, ranging from second to final-year student pharmacists. Every semester, we hold a Rho Chi Post informational meeting in an effort to recruit more pharmacy students to submit to</w:t>
      </w:r>
      <w:r w:rsidR="002F64BD">
        <w:rPr>
          <w:rFonts w:ascii="Times New Roman" w:eastAsia="Times New Roman" w:hAnsi="Times New Roman" w:cs="Times New Roman"/>
          <w:sz w:val="24"/>
        </w:rPr>
        <w:t xml:space="preserve"> the publication. In addition, </w:t>
      </w:r>
      <w:r>
        <w:rPr>
          <w:rFonts w:ascii="Times New Roman" w:eastAsia="Times New Roman" w:hAnsi="Times New Roman" w:cs="Times New Roman"/>
          <w:sz w:val="24"/>
        </w:rPr>
        <w:t>this semester, we held three writing workshops in an effort to help familiarize the students with the nuances and skills necessary to effective medical writing. The Rho Chi Post is distributed by the St. John’s University College of Pharmacy and Health Sciences to more than 1,500 students and faculty members. It is also sent via monthly electronic mailing lists (e.g., Google Groups, PSSNY), and it continues to extend readership far beyond campus. We are also making a concerted effort to include more faculty editors into our publication. We are hoping that by including additional faculty editors, we will get more perspectives on the articles that will be published. We hope to continue to improve our visibility and readership of the Post in the future. In conclusion, for its expanded outreach and ever increasing contribution to the mission of Rho Chi, we believe that the Beta Delta Chapter is deserving of the Most Improved Chapter Award.</w:t>
      </w:r>
    </w:p>
    <w:p w14:paraId="0FD2A722" w14:textId="77777777" w:rsidR="00B25025" w:rsidRDefault="00B25025">
      <w:pPr>
        <w:pStyle w:val="Normal1"/>
      </w:pPr>
    </w:p>
    <w:p w14:paraId="1F6272A2" w14:textId="77777777" w:rsidR="002E619D" w:rsidRDefault="002E619D">
      <w:pPr>
        <w:pStyle w:val="Normal1"/>
      </w:pPr>
    </w:p>
    <w:p w14:paraId="1ED47BEF" w14:textId="77777777" w:rsidR="002E619D" w:rsidRDefault="002E619D">
      <w:pPr>
        <w:pStyle w:val="Normal1"/>
      </w:pPr>
    </w:p>
    <w:p w14:paraId="58A33373" w14:textId="77777777" w:rsidR="002E619D" w:rsidRDefault="002E619D">
      <w:pPr>
        <w:pStyle w:val="Normal1"/>
      </w:pPr>
    </w:p>
    <w:p w14:paraId="07F9A264" w14:textId="77777777" w:rsidR="002E619D" w:rsidRDefault="002E619D">
      <w:pPr>
        <w:pStyle w:val="Normal1"/>
      </w:pPr>
    </w:p>
    <w:p w14:paraId="0ED7811E" w14:textId="77777777" w:rsidR="002E619D" w:rsidRDefault="002E619D">
      <w:pPr>
        <w:pStyle w:val="Normal1"/>
      </w:pPr>
    </w:p>
    <w:p w14:paraId="7C810482" w14:textId="77777777" w:rsidR="002E619D" w:rsidRDefault="002E619D">
      <w:pPr>
        <w:pStyle w:val="Normal1"/>
      </w:pPr>
    </w:p>
    <w:p w14:paraId="7C96DA4C" w14:textId="77777777" w:rsidR="002E619D" w:rsidRDefault="00521737">
      <w:pPr>
        <w:pStyle w:val="Normal1"/>
      </w:pPr>
      <w:r>
        <w:rPr>
          <w:rStyle w:val="CommentReference"/>
        </w:rPr>
        <w:commentReference w:id="1077"/>
      </w:r>
    </w:p>
    <w:p w14:paraId="4241852E" w14:textId="77777777" w:rsidR="002E619D" w:rsidRDefault="002E619D">
      <w:pPr>
        <w:pStyle w:val="Normal1"/>
      </w:pPr>
    </w:p>
    <w:p w14:paraId="669EFB05" w14:textId="77777777" w:rsidR="002E619D" w:rsidRDefault="002E619D">
      <w:pPr>
        <w:pStyle w:val="Normal1"/>
      </w:pPr>
    </w:p>
    <w:p w14:paraId="7C10C954" w14:textId="77777777" w:rsidR="002E619D" w:rsidRDefault="002E619D">
      <w:pPr>
        <w:pStyle w:val="Normal1"/>
      </w:pPr>
    </w:p>
    <w:p w14:paraId="2B08858A" w14:textId="77777777" w:rsidR="002E619D" w:rsidDel="0083684D" w:rsidRDefault="002E619D">
      <w:pPr>
        <w:pStyle w:val="Normal1"/>
        <w:rPr>
          <w:del w:id="1078" w:author="" w:date="2015-05-14T15:47:00Z"/>
        </w:rPr>
      </w:pPr>
    </w:p>
    <w:p w14:paraId="00F7D9E0" w14:textId="77777777" w:rsidR="002E619D" w:rsidDel="0083684D" w:rsidRDefault="002E619D">
      <w:pPr>
        <w:pStyle w:val="Normal1"/>
        <w:rPr>
          <w:del w:id="1079" w:author="" w:date="2015-05-14T15:47:00Z"/>
        </w:rPr>
      </w:pPr>
    </w:p>
    <w:p w14:paraId="3F6E1894" w14:textId="77777777" w:rsidR="002E619D" w:rsidDel="0083684D" w:rsidRDefault="002E619D">
      <w:pPr>
        <w:pStyle w:val="Normal1"/>
        <w:rPr>
          <w:del w:id="1080" w:author="" w:date="2015-05-14T15:47:00Z"/>
        </w:rPr>
      </w:pPr>
    </w:p>
    <w:p w14:paraId="7DB1B410" w14:textId="77777777" w:rsidR="002E619D" w:rsidDel="0083684D" w:rsidRDefault="002E619D">
      <w:pPr>
        <w:pStyle w:val="Normal1"/>
        <w:rPr>
          <w:del w:id="1081" w:author="" w:date="2015-05-14T15:47:00Z"/>
        </w:rPr>
      </w:pPr>
    </w:p>
    <w:p w14:paraId="2555CE5D" w14:textId="77777777" w:rsidR="002E619D" w:rsidDel="0083684D" w:rsidRDefault="002E619D">
      <w:pPr>
        <w:pStyle w:val="Normal1"/>
        <w:rPr>
          <w:del w:id="1082" w:author="" w:date="2015-05-14T15:47:00Z"/>
        </w:rPr>
      </w:pPr>
    </w:p>
    <w:p w14:paraId="67DA85B2" w14:textId="77777777" w:rsidR="002E619D" w:rsidDel="0083684D" w:rsidRDefault="002E619D">
      <w:pPr>
        <w:pStyle w:val="Normal1"/>
        <w:rPr>
          <w:del w:id="1083" w:author="" w:date="2015-05-14T15:47:00Z"/>
        </w:rPr>
      </w:pPr>
    </w:p>
    <w:p w14:paraId="4547FB8B" w14:textId="77777777" w:rsidR="002E619D" w:rsidDel="0083684D" w:rsidRDefault="002E619D">
      <w:pPr>
        <w:pStyle w:val="Normal1"/>
        <w:rPr>
          <w:del w:id="1084" w:author="" w:date="2015-05-14T15:47:00Z"/>
        </w:rPr>
      </w:pPr>
    </w:p>
    <w:p w14:paraId="7589E354" w14:textId="77777777" w:rsidR="002E619D" w:rsidDel="008950AC" w:rsidRDefault="002E619D">
      <w:pPr>
        <w:pStyle w:val="Normal1"/>
        <w:rPr>
          <w:del w:id="1085" w:author="Administrator" w:date="2015-05-14T15:00:00Z"/>
        </w:rPr>
      </w:pPr>
    </w:p>
    <w:p w14:paraId="45E2F391" w14:textId="77777777" w:rsidR="002E619D" w:rsidDel="008950AC" w:rsidRDefault="002E619D">
      <w:pPr>
        <w:pStyle w:val="Normal1"/>
        <w:rPr>
          <w:del w:id="1086" w:author="Administrator" w:date="2015-05-14T15:00:00Z"/>
        </w:rPr>
      </w:pPr>
    </w:p>
    <w:p w14:paraId="2EA6EACD" w14:textId="77777777" w:rsidR="002E619D" w:rsidDel="0083684D" w:rsidRDefault="002E619D">
      <w:pPr>
        <w:pStyle w:val="Normal1"/>
        <w:rPr>
          <w:del w:id="1087" w:author="" w:date="2015-05-14T15:47:00Z"/>
        </w:rPr>
      </w:pPr>
    </w:p>
    <w:p w14:paraId="548A8E3E" w14:textId="77777777" w:rsidR="002E619D" w:rsidDel="0083684D" w:rsidRDefault="002E619D">
      <w:pPr>
        <w:pStyle w:val="Normal1"/>
        <w:rPr>
          <w:del w:id="1088" w:author="" w:date="2015-05-14T15:47:00Z"/>
        </w:rPr>
      </w:pPr>
    </w:p>
    <w:p w14:paraId="627FBD35" w14:textId="77777777" w:rsidR="002E619D" w:rsidRDefault="002E619D">
      <w:pPr>
        <w:pStyle w:val="Normal1"/>
        <w:sectPr w:rsidR="002E619D">
          <w:pgSz w:w="12240" w:h="15840"/>
          <w:pgMar w:top="1440" w:right="1440" w:bottom="1440" w:left="1440" w:header="720" w:footer="720" w:gutter="0"/>
          <w:pgNumType w:start="1"/>
          <w:cols w:space="720"/>
        </w:sectPr>
      </w:pPr>
    </w:p>
    <w:p w14:paraId="598A8E8B" w14:textId="77777777" w:rsidR="0071015A" w:rsidRPr="008950AC" w:rsidRDefault="0099101B">
      <w:pPr>
        <w:pStyle w:val="Normal1"/>
        <w:rPr>
          <w:rFonts w:ascii="Times New Roman" w:hAnsi="Times New Roman"/>
          <w:b/>
          <w:sz w:val="24"/>
          <w:rPrChange w:id="1089" w:author="Administrator" w:date="2015-05-14T15:00:00Z">
            <w:rPr>
              <w:rFonts w:ascii="Times New Roman" w:hAnsi="Times New Roman"/>
              <w:sz w:val="24"/>
            </w:rPr>
          </w:rPrChange>
        </w:rPr>
      </w:pPr>
      <w:commentRangeStart w:id="1090"/>
      <w:del w:id="1091" w:author="Administrator" w:date="2015-05-14T15:00:00Z">
        <w:r w:rsidRPr="0099101B">
          <w:rPr>
            <w:rFonts w:ascii="Times New Roman" w:hAnsi="Times New Roman"/>
            <w:b/>
            <w:sz w:val="24"/>
            <w:rPrChange w:id="1092" w:author="Administrator" w:date="2015-05-14T15:00:00Z">
              <w:rPr>
                <w:rFonts w:ascii="Times New Roman" w:hAnsi="Times New Roman"/>
                <w:sz w:val="24"/>
                <w:szCs w:val="18"/>
              </w:rPr>
            </w:rPrChange>
          </w:rPr>
          <w:delText>Addendum 1</w:delText>
        </w:r>
        <w:commentRangeEnd w:id="1090"/>
        <w:r w:rsidRPr="0099101B">
          <w:rPr>
            <w:rStyle w:val="CommentReference"/>
            <w:b/>
            <w:rPrChange w:id="1093" w:author="Administrator" w:date="2015-05-14T15:00:00Z">
              <w:rPr>
                <w:rStyle w:val="CommentReference"/>
              </w:rPr>
            </w:rPrChange>
          </w:rPr>
          <w:commentReference w:id="1090"/>
        </w:r>
      </w:del>
      <w:ins w:id="1094" w:author="Administrator" w:date="2015-05-14T15:00:00Z">
        <w:r w:rsidRPr="0099101B">
          <w:rPr>
            <w:rFonts w:ascii="Times New Roman" w:hAnsi="Times New Roman"/>
            <w:b/>
            <w:sz w:val="24"/>
            <w:rPrChange w:id="1095" w:author="Administrator" w:date="2015-05-14T15:00:00Z">
              <w:rPr>
                <w:rFonts w:ascii="Times New Roman" w:hAnsi="Times New Roman"/>
                <w:sz w:val="24"/>
                <w:szCs w:val="18"/>
              </w:rPr>
            </w:rPrChange>
          </w:rPr>
          <w:t>Activities</w:t>
        </w:r>
      </w:ins>
      <w:ins w:id="1096" w:author="" w:date="2015-05-14T15:47:00Z">
        <w:r w:rsidR="0083684D">
          <w:rPr>
            <w:rFonts w:ascii="Times New Roman" w:hAnsi="Times New Roman"/>
            <w:b/>
            <w:sz w:val="24"/>
          </w:rPr>
          <w:t xml:space="preserve"> (Addendum 1)</w:t>
        </w:r>
      </w:ins>
      <w:ins w:id="1097" w:author="Administrator" w:date="2015-05-14T15:00:00Z">
        <w:r w:rsidRPr="0099101B">
          <w:rPr>
            <w:rFonts w:ascii="Times New Roman" w:hAnsi="Times New Roman"/>
            <w:b/>
            <w:sz w:val="24"/>
            <w:rPrChange w:id="1098" w:author="Administrator" w:date="2015-05-14T15:00:00Z">
              <w:rPr>
                <w:rFonts w:ascii="Times New Roman" w:hAnsi="Times New Roman"/>
                <w:sz w:val="24"/>
                <w:szCs w:val="18"/>
              </w:rPr>
            </w:rPrChange>
          </w:rPr>
          <w:t>:</w:t>
        </w:r>
      </w:ins>
    </w:p>
    <w:p w14:paraId="338B40BD" w14:textId="77777777" w:rsidR="0071015A" w:rsidRDefault="0071015A">
      <w:pPr>
        <w:pStyle w:val="Normal1"/>
        <w:rPr>
          <w:rFonts w:ascii="Times New Roman" w:hAnsi="Times New Roman"/>
          <w:sz w:val="24"/>
        </w:rPr>
      </w:pPr>
      <w:r>
        <w:rPr>
          <w:rFonts w:ascii="Times New Roman" w:hAnsi="Times New Roman"/>
          <w:sz w:val="24"/>
        </w:rPr>
        <w:t xml:space="preserve">Rho Chi Beta Delta Chapter, St. John’s University, Activities Table </w:t>
      </w:r>
    </w:p>
    <w:tbl>
      <w:tblPr>
        <w:tblStyle w:val="TableGrid"/>
        <w:tblW w:w="22338" w:type="dxa"/>
        <w:tblLayout w:type="fixed"/>
        <w:tblLook w:val="00BF" w:firstRow="1" w:lastRow="0" w:firstColumn="1" w:lastColumn="0" w:noHBand="0" w:noVBand="0"/>
        <w:tblPrChange w:id="1099" w:author="" w:date="2015-05-14T15:57:00Z">
          <w:tblPr>
            <w:tblStyle w:val="TableGrid"/>
            <w:tblW w:w="22338" w:type="dxa"/>
            <w:tblLayout w:type="fixed"/>
            <w:tblLook w:val="00BF" w:firstRow="1" w:lastRow="0" w:firstColumn="1" w:lastColumn="0" w:noHBand="0" w:noVBand="0"/>
          </w:tblPr>
        </w:tblPrChange>
      </w:tblPr>
      <w:tblGrid>
        <w:gridCol w:w="1431"/>
        <w:gridCol w:w="27"/>
        <w:gridCol w:w="1620"/>
        <w:gridCol w:w="4770"/>
        <w:gridCol w:w="2160"/>
        <w:gridCol w:w="360"/>
        <w:gridCol w:w="1080"/>
        <w:gridCol w:w="360"/>
        <w:gridCol w:w="4140"/>
        <w:gridCol w:w="450"/>
        <w:gridCol w:w="1710"/>
        <w:gridCol w:w="1980"/>
        <w:gridCol w:w="1890"/>
        <w:gridCol w:w="360"/>
        <w:tblGridChange w:id="1100">
          <w:tblGrid>
            <w:gridCol w:w="1431"/>
            <w:gridCol w:w="27"/>
            <w:gridCol w:w="386"/>
            <w:gridCol w:w="684"/>
            <w:gridCol w:w="550"/>
            <w:gridCol w:w="996"/>
            <w:gridCol w:w="804"/>
            <w:gridCol w:w="2520"/>
            <w:gridCol w:w="450"/>
            <w:gridCol w:w="1800"/>
            <w:gridCol w:w="90"/>
            <w:gridCol w:w="270"/>
            <w:gridCol w:w="93"/>
            <w:gridCol w:w="807"/>
            <w:gridCol w:w="450"/>
            <w:gridCol w:w="90"/>
            <w:gridCol w:w="603"/>
            <w:gridCol w:w="3447"/>
            <w:gridCol w:w="180"/>
            <w:gridCol w:w="270"/>
            <w:gridCol w:w="450"/>
            <w:gridCol w:w="1080"/>
            <w:gridCol w:w="450"/>
            <w:gridCol w:w="180"/>
            <w:gridCol w:w="1170"/>
            <w:gridCol w:w="540"/>
            <w:gridCol w:w="270"/>
            <w:gridCol w:w="1890"/>
            <w:gridCol w:w="90"/>
            <w:gridCol w:w="270"/>
          </w:tblGrid>
        </w:tblGridChange>
      </w:tblGrid>
      <w:tr w:rsidR="008E2235" w14:paraId="359F619F" w14:textId="77777777">
        <w:trPr>
          <w:trHeight w:val="1700"/>
          <w:trPrChange w:id="1101" w:author="" w:date="2015-05-14T15:57:00Z">
            <w:trPr>
              <w:trHeight w:val="1700"/>
            </w:trPr>
          </w:trPrChange>
        </w:trPr>
        <w:tc>
          <w:tcPr>
            <w:tcW w:w="1458" w:type="dxa"/>
            <w:gridSpan w:val="2"/>
            <w:tcPrChange w:id="1102" w:author="" w:date="2015-05-14T15:57:00Z">
              <w:tcPr>
                <w:tcW w:w="1458" w:type="dxa"/>
                <w:gridSpan w:val="2"/>
              </w:tcPr>
            </w:tcPrChange>
          </w:tcPr>
          <w:p w14:paraId="003F6F20" w14:textId="77777777" w:rsidR="0071015A" w:rsidRPr="006057F5" w:rsidRDefault="0099101B" w:rsidP="0071015A">
            <w:pPr>
              <w:pStyle w:val="Normal1"/>
              <w:spacing w:line="276" w:lineRule="auto"/>
              <w:rPr>
                <w:rFonts w:ascii="Times New Roman" w:hAnsi="Times New Roman" w:cs="Times New Roman"/>
                <w:color w:val="auto"/>
                <w:sz w:val="24"/>
                <w:rPrChange w:id="1103" w:author="Administrator" w:date="2015-05-14T14:30:00Z">
                  <w:rPr>
                    <w:rFonts w:ascii="Times New Roman" w:hAnsi="Times New Roman"/>
                    <w:sz w:val="24"/>
                  </w:rPr>
                </w:rPrChange>
              </w:rPr>
            </w:pPr>
            <w:r w:rsidRPr="0099101B">
              <w:rPr>
                <w:rFonts w:ascii="Times New Roman" w:hAnsi="Times New Roman" w:cs="Times New Roman"/>
                <w:color w:val="auto"/>
                <w:sz w:val="24"/>
                <w:rPrChange w:id="1104" w:author="Administrator" w:date="2015-05-14T14:30:00Z">
                  <w:rPr>
                    <w:rFonts w:ascii="Times New Roman" w:hAnsi="Times New Roman"/>
                    <w:sz w:val="24"/>
                    <w:szCs w:val="18"/>
                  </w:rPr>
                </w:rPrChange>
              </w:rPr>
              <w:t>Category of Activity</w:t>
            </w:r>
          </w:p>
        </w:tc>
        <w:tc>
          <w:tcPr>
            <w:tcW w:w="1620" w:type="dxa"/>
            <w:tcPrChange w:id="1105" w:author="" w:date="2015-05-14T15:57:00Z">
              <w:tcPr>
                <w:tcW w:w="1620" w:type="dxa"/>
                <w:gridSpan w:val="3"/>
              </w:tcPr>
            </w:tcPrChange>
          </w:tcPr>
          <w:p w14:paraId="1C96D7A6" w14:textId="77777777" w:rsidR="0071015A" w:rsidRPr="006057F5" w:rsidRDefault="0099101B">
            <w:pPr>
              <w:pStyle w:val="Normal1"/>
              <w:spacing w:line="276" w:lineRule="auto"/>
              <w:rPr>
                <w:rFonts w:ascii="Times New Roman" w:hAnsi="Times New Roman" w:cs="Times New Roman"/>
                <w:color w:val="auto"/>
                <w:sz w:val="24"/>
                <w:rPrChange w:id="1106" w:author="Administrator" w:date="2015-05-14T14:30:00Z">
                  <w:rPr>
                    <w:rFonts w:ascii="Times New Roman" w:hAnsi="Times New Roman"/>
                    <w:sz w:val="24"/>
                  </w:rPr>
                </w:rPrChange>
              </w:rPr>
            </w:pPr>
            <w:r w:rsidRPr="0099101B">
              <w:rPr>
                <w:rFonts w:ascii="Times New Roman" w:hAnsi="Times New Roman" w:cs="Times New Roman"/>
                <w:color w:val="auto"/>
                <w:sz w:val="24"/>
                <w:rPrChange w:id="1107" w:author="Administrator" w:date="2015-05-14T14:30:00Z">
                  <w:rPr>
                    <w:rFonts w:ascii="Times New Roman" w:hAnsi="Times New Roman"/>
                    <w:sz w:val="24"/>
                    <w:szCs w:val="18"/>
                  </w:rPr>
                </w:rPrChange>
              </w:rPr>
              <w:t>Title of Activity</w:t>
            </w:r>
          </w:p>
        </w:tc>
        <w:tc>
          <w:tcPr>
            <w:tcW w:w="4770" w:type="dxa"/>
            <w:tcPrChange w:id="1108" w:author="" w:date="2015-05-14T15:57:00Z">
              <w:tcPr>
                <w:tcW w:w="4770" w:type="dxa"/>
                <w:gridSpan w:val="4"/>
              </w:tcPr>
            </w:tcPrChange>
          </w:tcPr>
          <w:p w14:paraId="61DBB78C" w14:textId="77777777" w:rsidR="0071015A" w:rsidRPr="006057F5" w:rsidRDefault="0099101B">
            <w:pPr>
              <w:pStyle w:val="Normal1"/>
              <w:spacing w:line="276" w:lineRule="auto"/>
              <w:rPr>
                <w:rFonts w:ascii="Times New Roman" w:hAnsi="Times New Roman" w:cs="Times New Roman"/>
                <w:color w:val="auto"/>
                <w:sz w:val="24"/>
                <w:rPrChange w:id="1109" w:author="Administrator" w:date="2015-05-14T14:30:00Z">
                  <w:rPr>
                    <w:rFonts w:ascii="Times New Roman" w:hAnsi="Times New Roman"/>
                    <w:sz w:val="24"/>
                  </w:rPr>
                </w:rPrChange>
              </w:rPr>
            </w:pPr>
            <w:r w:rsidRPr="0099101B">
              <w:rPr>
                <w:rFonts w:ascii="Times New Roman" w:hAnsi="Times New Roman" w:cs="Times New Roman"/>
                <w:color w:val="auto"/>
                <w:sz w:val="24"/>
                <w:rPrChange w:id="1110" w:author="Administrator" w:date="2015-05-14T14:30:00Z">
                  <w:rPr>
                    <w:rFonts w:ascii="Times New Roman" w:hAnsi="Times New Roman"/>
                    <w:sz w:val="24"/>
                    <w:szCs w:val="18"/>
                  </w:rPr>
                </w:rPrChange>
              </w:rPr>
              <w:t>Brief Description</w:t>
            </w:r>
          </w:p>
        </w:tc>
        <w:tc>
          <w:tcPr>
            <w:tcW w:w="2160" w:type="dxa"/>
            <w:tcPrChange w:id="1111" w:author="" w:date="2015-05-14T15:57:00Z">
              <w:tcPr>
                <w:tcW w:w="1890" w:type="dxa"/>
                <w:gridSpan w:val="2"/>
              </w:tcPr>
            </w:tcPrChange>
          </w:tcPr>
          <w:p w14:paraId="451D5F95" w14:textId="77777777" w:rsidR="0071015A" w:rsidRPr="006057F5" w:rsidRDefault="0099101B">
            <w:pPr>
              <w:pStyle w:val="Normal1"/>
              <w:spacing w:line="276" w:lineRule="auto"/>
              <w:rPr>
                <w:rFonts w:ascii="Times New Roman" w:hAnsi="Times New Roman" w:cs="Times New Roman"/>
                <w:color w:val="auto"/>
                <w:sz w:val="24"/>
                <w:rPrChange w:id="1112" w:author="Administrator" w:date="2015-05-14T14:30:00Z">
                  <w:rPr>
                    <w:rFonts w:ascii="Times New Roman" w:hAnsi="Times New Roman"/>
                    <w:sz w:val="24"/>
                  </w:rPr>
                </w:rPrChange>
              </w:rPr>
            </w:pPr>
            <w:r w:rsidRPr="0099101B">
              <w:rPr>
                <w:rFonts w:ascii="Times New Roman" w:hAnsi="Times New Roman" w:cs="Times New Roman"/>
                <w:color w:val="auto"/>
                <w:sz w:val="24"/>
                <w:rPrChange w:id="1113" w:author="Administrator" w:date="2015-05-14T14:30:00Z">
                  <w:rPr>
                    <w:rFonts w:ascii="Times New Roman" w:hAnsi="Times New Roman"/>
                    <w:sz w:val="24"/>
                    <w:szCs w:val="18"/>
                  </w:rPr>
                </w:rPrChange>
              </w:rPr>
              <w:t>How Does This Activity Align With the Rho Chi Mission Statement?</w:t>
            </w:r>
          </w:p>
        </w:tc>
        <w:tc>
          <w:tcPr>
            <w:tcW w:w="1440" w:type="dxa"/>
            <w:gridSpan w:val="2"/>
            <w:tcPrChange w:id="1114" w:author="" w:date="2015-05-14T15:57:00Z">
              <w:tcPr>
                <w:tcW w:w="1710" w:type="dxa"/>
                <w:gridSpan w:val="5"/>
              </w:tcPr>
            </w:tcPrChange>
          </w:tcPr>
          <w:p w14:paraId="12E8BC49" w14:textId="77777777" w:rsidR="0071015A" w:rsidRPr="006057F5" w:rsidRDefault="00B027E8">
            <w:pPr>
              <w:pStyle w:val="Normal1"/>
              <w:spacing w:line="276" w:lineRule="auto"/>
              <w:rPr>
                <w:rFonts w:ascii="Times New Roman" w:hAnsi="Times New Roman" w:cs="Times New Roman"/>
                <w:color w:val="auto"/>
                <w:sz w:val="24"/>
                <w:rPrChange w:id="1115" w:author="Administrator" w:date="2015-05-14T14:30:00Z">
                  <w:rPr>
                    <w:rFonts w:ascii="Times New Roman" w:hAnsi="Times New Roman"/>
                    <w:sz w:val="24"/>
                  </w:rPr>
                </w:rPrChange>
              </w:rPr>
            </w:pPr>
            <w:r w:rsidRPr="00B027E8">
              <w:rPr>
                <w:rFonts w:ascii="Times New Roman" w:hAnsi="Times New Roman" w:cs="Times New Roman"/>
                <w:color w:val="auto"/>
                <w:sz w:val="24"/>
              </w:rPr>
              <w:t>Years the Activity has Been Ongoing?</w:t>
            </w:r>
          </w:p>
        </w:tc>
        <w:tc>
          <w:tcPr>
            <w:tcW w:w="4500" w:type="dxa"/>
            <w:gridSpan w:val="2"/>
            <w:tcPrChange w:id="1116" w:author="" w:date="2015-05-14T15:57:00Z">
              <w:tcPr>
                <w:tcW w:w="4500" w:type="dxa"/>
                <w:gridSpan w:val="4"/>
              </w:tcPr>
            </w:tcPrChange>
          </w:tcPr>
          <w:p w14:paraId="058BF83E" w14:textId="77777777" w:rsidR="0071015A" w:rsidRPr="006057F5" w:rsidRDefault="00B027E8">
            <w:pPr>
              <w:pStyle w:val="Normal1"/>
              <w:spacing w:line="276" w:lineRule="auto"/>
              <w:rPr>
                <w:rFonts w:ascii="Times New Roman" w:hAnsi="Times New Roman" w:cs="Times New Roman"/>
                <w:color w:val="auto"/>
                <w:sz w:val="24"/>
                <w:rPrChange w:id="1117" w:author="Administrator" w:date="2015-05-14T14:30:00Z">
                  <w:rPr>
                    <w:rFonts w:ascii="Times New Roman" w:hAnsi="Times New Roman"/>
                    <w:sz w:val="24"/>
                  </w:rPr>
                </w:rPrChange>
              </w:rPr>
            </w:pPr>
            <w:r w:rsidRPr="00B027E8">
              <w:rPr>
                <w:rFonts w:ascii="Times New Roman" w:hAnsi="Times New Roman" w:cs="Times New Roman"/>
                <w:color w:val="auto"/>
                <w:sz w:val="24"/>
              </w:rPr>
              <w:t>If Activity has Been Ongoing for &gt;1 Year, What Evaluations Have Been Done to Assess the Success of the Activity and What Improvements Have Been Done Over the Past Year?</w:t>
            </w:r>
          </w:p>
        </w:tc>
        <w:tc>
          <w:tcPr>
            <w:tcW w:w="2160" w:type="dxa"/>
            <w:gridSpan w:val="2"/>
            <w:tcPrChange w:id="1118" w:author="" w:date="2015-05-14T15:57:00Z">
              <w:tcPr>
                <w:tcW w:w="2160" w:type="dxa"/>
                <w:gridSpan w:val="4"/>
              </w:tcPr>
            </w:tcPrChange>
          </w:tcPr>
          <w:p w14:paraId="65BF0D15" w14:textId="77777777" w:rsidR="0071015A" w:rsidRPr="006057F5" w:rsidRDefault="00B027E8">
            <w:pPr>
              <w:pStyle w:val="Normal1"/>
              <w:spacing w:line="276" w:lineRule="auto"/>
              <w:rPr>
                <w:rFonts w:ascii="Times New Roman" w:hAnsi="Times New Roman" w:cs="Times New Roman"/>
                <w:color w:val="auto"/>
                <w:sz w:val="24"/>
                <w:rPrChange w:id="1119" w:author="Administrator" w:date="2015-05-14T14:30:00Z">
                  <w:rPr>
                    <w:rFonts w:ascii="Times New Roman" w:hAnsi="Times New Roman"/>
                    <w:sz w:val="24"/>
                  </w:rPr>
                </w:rPrChange>
              </w:rPr>
            </w:pPr>
            <w:r w:rsidRPr="00B027E8">
              <w:rPr>
                <w:rFonts w:ascii="Times New Roman" w:hAnsi="Times New Roman" w:cs="Times New Roman"/>
                <w:color w:val="auto"/>
                <w:sz w:val="24"/>
              </w:rPr>
              <w:t>How Many Members Participated in the Activity?</w:t>
            </w:r>
          </w:p>
        </w:tc>
        <w:tc>
          <w:tcPr>
            <w:tcW w:w="1980" w:type="dxa"/>
            <w:tcPrChange w:id="1120" w:author="" w:date="2015-05-14T15:57:00Z">
              <w:tcPr>
                <w:tcW w:w="1980" w:type="dxa"/>
                <w:gridSpan w:val="3"/>
              </w:tcPr>
            </w:tcPrChange>
          </w:tcPr>
          <w:p w14:paraId="6D65BF0F" w14:textId="77777777" w:rsidR="0071015A" w:rsidRPr="006057F5" w:rsidRDefault="00B027E8">
            <w:pPr>
              <w:pStyle w:val="Normal1"/>
              <w:spacing w:line="276" w:lineRule="auto"/>
              <w:rPr>
                <w:rFonts w:ascii="Times New Roman" w:hAnsi="Times New Roman" w:cs="Times New Roman"/>
                <w:color w:val="auto"/>
                <w:sz w:val="24"/>
                <w:rPrChange w:id="1121" w:author="Administrator" w:date="2015-05-14T14:30:00Z">
                  <w:rPr>
                    <w:rFonts w:ascii="Times New Roman" w:hAnsi="Times New Roman"/>
                    <w:sz w:val="24"/>
                  </w:rPr>
                </w:rPrChange>
              </w:rPr>
            </w:pPr>
            <w:r w:rsidRPr="00B027E8">
              <w:rPr>
                <w:rFonts w:ascii="Times New Roman" w:hAnsi="Times New Roman" w:cs="Times New Roman"/>
                <w:color w:val="auto"/>
                <w:sz w:val="24"/>
              </w:rPr>
              <w:t>How Many Students (non-members) and/or Patients were impacted by the Activity?</w:t>
            </w:r>
          </w:p>
        </w:tc>
        <w:tc>
          <w:tcPr>
            <w:tcW w:w="2250" w:type="dxa"/>
            <w:gridSpan w:val="2"/>
            <w:tcPrChange w:id="1122" w:author="" w:date="2015-05-14T15:57:00Z">
              <w:tcPr>
                <w:tcW w:w="2250" w:type="dxa"/>
                <w:gridSpan w:val="3"/>
              </w:tcPr>
            </w:tcPrChange>
          </w:tcPr>
          <w:p w14:paraId="735F99E2" w14:textId="77777777" w:rsidR="0071015A" w:rsidRPr="006057F5" w:rsidRDefault="00B027E8">
            <w:pPr>
              <w:pStyle w:val="Normal1"/>
              <w:spacing w:line="276" w:lineRule="auto"/>
              <w:rPr>
                <w:rFonts w:ascii="Times New Roman" w:hAnsi="Times New Roman" w:cs="Times New Roman"/>
                <w:color w:val="auto"/>
                <w:sz w:val="24"/>
                <w:rPrChange w:id="1123" w:author="Administrator" w:date="2015-05-14T14:30:00Z">
                  <w:rPr>
                    <w:rFonts w:ascii="Times New Roman" w:hAnsi="Times New Roman"/>
                    <w:sz w:val="24"/>
                  </w:rPr>
                </w:rPrChange>
              </w:rPr>
            </w:pPr>
            <w:r w:rsidRPr="00B027E8">
              <w:rPr>
                <w:rFonts w:ascii="Times New Roman" w:hAnsi="Times New Roman" w:cs="Times New Roman"/>
                <w:color w:val="auto"/>
                <w:sz w:val="24"/>
              </w:rPr>
              <w:t>Financial Information for the Activity [Budget Required, Fundraising Amount</w:t>
            </w:r>
          </w:p>
        </w:tc>
      </w:tr>
      <w:tr w:rsidR="008E2235" w14:paraId="6E525EDA" w14:textId="77777777">
        <w:trPr>
          <w:trHeight w:val="1880"/>
          <w:ins w:id="1124" w:author="Administrator" w:date="2015-05-14T14:23:00Z"/>
        </w:trPr>
        <w:tc>
          <w:tcPr>
            <w:tcW w:w="1458" w:type="dxa"/>
            <w:gridSpan w:val="2"/>
          </w:tcPr>
          <w:p w14:paraId="3E70E79B" w14:textId="77777777" w:rsidR="00A56CEA" w:rsidRPr="006057F5" w:rsidRDefault="0099101B" w:rsidP="00A56CEA">
            <w:pPr>
              <w:pStyle w:val="Normal1"/>
              <w:spacing w:line="276" w:lineRule="auto"/>
              <w:rPr>
                <w:ins w:id="1125" w:author="Administrator" w:date="2015-05-14T14:23:00Z"/>
                <w:rFonts w:ascii="Times New Roman" w:hAnsi="Times New Roman" w:cs="Times New Roman"/>
                <w:color w:val="auto"/>
                <w:sz w:val="24"/>
                <w:rPrChange w:id="1126" w:author="Administrator" w:date="2015-05-14T14:30:00Z">
                  <w:rPr>
                    <w:ins w:id="1127" w:author="Administrator" w:date="2015-05-14T14:23:00Z"/>
                    <w:rFonts w:ascii="Times New Roman" w:hAnsi="Times New Roman"/>
                    <w:sz w:val="24"/>
                  </w:rPr>
                </w:rPrChange>
              </w:rPr>
            </w:pPr>
            <w:ins w:id="1128" w:author="Administrator" w:date="2015-05-14T14:25:00Z">
              <w:r w:rsidRPr="0099101B">
                <w:rPr>
                  <w:rFonts w:ascii="Times New Roman" w:hAnsi="Times New Roman" w:cs="Times New Roman"/>
                  <w:color w:val="auto"/>
                  <w:sz w:val="24"/>
                  <w:rPrChange w:id="1129" w:author="Administrator" w:date="2015-05-14T14:30:00Z">
                    <w:rPr>
                      <w:sz w:val="18"/>
                      <w:szCs w:val="18"/>
                    </w:rPr>
                  </w:rPrChange>
                </w:rPr>
                <w:t>Intellectual Leadership Activities (i.e., tutoring, sponsored lectures, poster sessions, etc.)</w:t>
              </w:r>
            </w:ins>
          </w:p>
        </w:tc>
        <w:tc>
          <w:tcPr>
            <w:tcW w:w="1620" w:type="dxa"/>
          </w:tcPr>
          <w:p w14:paraId="0C71ECCB" w14:textId="77777777" w:rsidR="00A56CEA" w:rsidRPr="006057F5" w:rsidRDefault="0099101B" w:rsidP="00A56CEA">
            <w:pPr>
              <w:pStyle w:val="Normal1"/>
              <w:spacing w:line="276" w:lineRule="auto"/>
              <w:rPr>
                <w:ins w:id="1130" w:author="Administrator" w:date="2015-05-14T14:23:00Z"/>
                <w:rFonts w:ascii="Times New Roman" w:hAnsi="Times New Roman" w:cs="Times New Roman"/>
                <w:color w:val="auto"/>
                <w:sz w:val="24"/>
                <w:rPrChange w:id="1131" w:author="Administrator" w:date="2015-05-14T14:30:00Z">
                  <w:rPr>
                    <w:ins w:id="1132" w:author="Administrator" w:date="2015-05-14T14:23:00Z"/>
                    <w:rFonts w:ascii="Times New Roman" w:hAnsi="Times New Roman"/>
                    <w:sz w:val="24"/>
                  </w:rPr>
                </w:rPrChange>
              </w:rPr>
            </w:pPr>
            <w:ins w:id="1133" w:author="Administrator" w:date="2015-05-14T14:25:00Z">
              <w:r w:rsidRPr="0099101B">
                <w:rPr>
                  <w:rFonts w:ascii="Times New Roman" w:hAnsi="Times New Roman" w:cs="Times New Roman"/>
                  <w:color w:val="auto"/>
                  <w:sz w:val="24"/>
                  <w:rPrChange w:id="1134" w:author="Administrator" w:date="2015-05-14T14:30:00Z">
                    <w:rPr>
                      <w:sz w:val="18"/>
                      <w:szCs w:val="18"/>
                    </w:rPr>
                  </w:rPrChange>
                </w:rPr>
                <w:t>S4GIFT Lecture Series</w:t>
              </w:r>
            </w:ins>
          </w:p>
        </w:tc>
        <w:tc>
          <w:tcPr>
            <w:tcW w:w="4770" w:type="dxa"/>
          </w:tcPr>
          <w:p w14:paraId="0995E62A" w14:textId="77777777" w:rsidR="00A56CEA" w:rsidRPr="006057F5" w:rsidRDefault="0099101B" w:rsidP="00A56CEA">
            <w:pPr>
              <w:pStyle w:val="Normal1"/>
              <w:spacing w:line="276" w:lineRule="auto"/>
              <w:rPr>
                <w:ins w:id="1135" w:author="Administrator" w:date="2015-05-14T14:23:00Z"/>
                <w:rFonts w:ascii="Times New Roman" w:hAnsi="Times New Roman" w:cs="Times New Roman"/>
                <w:color w:val="auto"/>
                <w:sz w:val="24"/>
                <w:rPrChange w:id="1136" w:author="Administrator" w:date="2015-05-14T14:30:00Z">
                  <w:rPr>
                    <w:ins w:id="1137" w:author="Administrator" w:date="2015-05-14T14:23:00Z"/>
                    <w:rFonts w:ascii="Times New Roman" w:hAnsi="Times New Roman"/>
                    <w:sz w:val="24"/>
                  </w:rPr>
                </w:rPrChange>
              </w:rPr>
            </w:pPr>
            <w:ins w:id="1138" w:author="Administrator" w:date="2015-05-14T14:25:00Z">
              <w:r w:rsidRPr="0099101B">
                <w:rPr>
                  <w:rFonts w:ascii="Times New Roman" w:hAnsi="Times New Roman" w:cs="Times New Roman"/>
                  <w:color w:val="auto"/>
                  <w:sz w:val="24"/>
                  <w:rPrChange w:id="1139" w:author="Administrator" w:date="2015-05-14T14:30:00Z">
                    <w:rPr>
                      <w:sz w:val="18"/>
                      <w:szCs w:val="18"/>
                    </w:rPr>
                  </w:rPrChange>
                </w:rPr>
                <w:t>In a two-part lecture series, Rho Chi was honored to invite representative of S4GIFT back to St. John's to teach students about bone marrow and organ donation. The speakers equipped lecture attendees to answer questions that patients and prospective donors would be most likely to ask regarding the donation processes. This series aims to educate future health professionals so that they can provide accurate information and resources to those who would like to learn more about bone marrow and organ donations. At the end of the lecture, one student volunteered to become an bone marrow donor and another to be a campus advocate for organ donation awareness.</w:t>
              </w:r>
            </w:ins>
          </w:p>
        </w:tc>
        <w:tc>
          <w:tcPr>
            <w:tcW w:w="2160" w:type="dxa"/>
          </w:tcPr>
          <w:p w14:paraId="56AB987F" w14:textId="77777777" w:rsidR="00A56CEA" w:rsidRPr="006057F5" w:rsidRDefault="0099101B" w:rsidP="00A56CEA">
            <w:pPr>
              <w:pStyle w:val="Normal1"/>
              <w:spacing w:line="276" w:lineRule="auto"/>
              <w:rPr>
                <w:ins w:id="1140" w:author="Administrator" w:date="2015-05-14T14:23:00Z"/>
                <w:rFonts w:ascii="Times New Roman" w:hAnsi="Times New Roman" w:cs="Times New Roman"/>
                <w:color w:val="auto"/>
                <w:sz w:val="24"/>
                <w:rPrChange w:id="1141" w:author="Administrator" w:date="2015-05-14T14:30:00Z">
                  <w:rPr>
                    <w:ins w:id="1142" w:author="Administrator" w:date="2015-05-14T14:23:00Z"/>
                    <w:rFonts w:ascii="Times New Roman" w:hAnsi="Times New Roman"/>
                    <w:sz w:val="24"/>
                  </w:rPr>
                </w:rPrChange>
              </w:rPr>
            </w:pPr>
            <w:ins w:id="1143" w:author="Administrator" w:date="2015-05-14T14:25:00Z">
              <w:r w:rsidRPr="0099101B">
                <w:rPr>
                  <w:rFonts w:ascii="Times New Roman" w:hAnsi="Times New Roman" w:cs="Times New Roman"/>
                  <w:color w:val="auto"/>
                  <w:sz w:val="24"/>
                  <w:rPrChange w:id="1144" w:author="Administrator" w:date="2015-05-14T14:30:00Z">
                    <w:rPr>
                      <w:sz w:val="18"/>
                      <w:szCs w:val="18"/>
                    </w:rPr>
                  </w:rPrChange>
                </w:rPr>
                <w:t>This event supported the Rho Chi commitment to continued learning, as well as equipping its members to pass their knowledge on to the public that they serve.</w:t>
              </w:r>
            </w:ins>
          </w:p>
        </w:tc>
        <w:tc>
          <w:tcPr>
            <w:tcW w:w="1440" w:type="dxa"/>
            <w:gridSpan w:val="2"/>
          </w:tcPr>
          <w:p w14:paraId="100625AB" w14:textId="77777777" w:rsidR="00A56CEA" w:rsidRPr="006057F5" w:rsidRDefault="0099101B" w:rsidP="00A56CEA">
            <w:pPr>
              <w:pStyle w:val="Normal1"/>
              <w:spacing w:line="276" w:lineRule="auto"/>
              <w:rPr>
                <w:ins w:id="1145" w:author="Administrator" w:date="2015-05-14T14:23:00Z"/>
                <w:rFonts w:ascii="Times New Roman" w:hAnsi="Times New Roman" w:cs="Times New Roman"/>
                <w:color w:val="auto"/>
                <w:sz w:val="24"/>
              </w:rPr>
            </w:pPr>
            <w:ins w:id="1146" w:author="Administrator" w:date="2015-05-14T14:25:00Z">
              <w:r w:rsidRPr="0099101B">
                <w:rPr>
                  <w:rFonts w:ascii="Times New Roman" w:hAnsi="Times New Roman" w:cs="Times New Roman"/>
                  <w:color w:val="auto"/>
                  <w:sz w:val="24"/>
                  <w:rPrChange w:id="1147" w:author="Administrator" w:date="2015-05-14T14:30:00Z">
                    <w:rPr>
                      <w:sz w:val="18"/>
                      <w:szCs w:val="18"/>
                    </w:rPr>
                  </w:rPrChange>
                </w:rPr>
                <w:t xml:space="preserve">3 years (2013-2015) </w:t>
              </w:r>
            </w:ins>
          </w:p>
        </w:tc>
        <w:tc>
          <w:tcPr>
            <w:tcW w:w="4500" w:type="dxa"/>
            <w:gridSpan w:val="2"/>
          </w:tcPr>
          <w:p w14:paraId="56DFC951" w14:textId="77777777" w:rsidR="00A56CEA" w:rsidRPr="006057F5" w:rsidRDefault="0099101B" w:rsidP="00A56CEA">
            <w:pPr>
              <w:pStyle w:val="Normal1"/>
              <w:spacing w:line="276" w:lineRule="auto"/>
              <w:rPr>
                <w:ins w:id="1148" w:author="Administrator" w:date="2015-05-14T14:23:00Z"/>
                <w:rFonts w:ascii="Times New Roman" w:hAnsi="Times New Roman" w:cs="Times New Roman"/>
                <w:color w:val="auto"/>
                <w:sz w:val="24"/>
              </w:rPr>
            </w:pPr>
            <w:ins w:id="1149" w:author="Administrator" w:date="2015-05-14T14:25:00Z">
              <w:r w:rsidRPr="0099101B">
                <w:rPr>
                  <w:rFonts w:ascii="Times New Roman" w:hAnsi="Times New Roman" w:cs="Times New Roman"/>
                  <w:color w:val="auto"/>
                  <w:sz w:val="24"/>
                  <w:rPrChange w:id="1150" w:author="Administrator" w:date="2015-05-14T14:30:00Z">
                    <w:rPr>
                      <w:sz w:val="18"/>
                      <w:szCs w:val="18"/>
                    </w:rPr>
                  </w:rPrChange>
                </w:rPr>
                <w:t xml:space="preserve">We communicated with representatives from S4GIFT and discussed the success of the event in years past. We assessed attendance from past events, in addition to the best ways that we could get more students involved. That being said, we expanded our outreach to include non-Rho Chi members. In addition, S4GIFT was looking for a student advocate to help raise awareness for organ donation in the community and amongst college campuses. We discussed this possible role with Rho Chi members, as well as with non-members, and had a student sign up for the position. </w:t>
              </w:r>
            </w:ins>
          </w:p>
        </w:tc>
        <w:tc>
          <w:tcPr>
            <w:tcW w:w="2160" w:type="dxa"/>
            <w:gridSpan w:val="2"/>
          </w:tcPr>
          <w:p w14:paraId="623B0B1B" w14:textId="77777777" w:rsidR="00A56CEA" w:rsidRPr="006057F5" w:rsidRDefault="0099101B" w:rsidP="00A56CEA">
            <w:pPr>
              <w:pStyle w:val="Normal1"/>
              <w:spacing w:line="276" w:lineRule="auto"/>
              <w:rPr>
                <w:ins w:id="1151" w:author="Administrator" w:date="2015-05-14T14:23:00Z"/>
                <w:rFonts w:ascii="Times New Roman" w:hAnsi="Times New Roman" w:cs="Times New Roman"/>
                <w:color w:val="auto"/>
                <w:sz w:val="24"/>
              </w:rPr>
            </w:pPr>
            <w:ins w:id="1152" w:author="Administrator" w:date="2015-05-14T14:25:00Z">
              <w:r w:rsidRPr="0099101B">
                <w:rPr>
                  <w:rFonts w:ascii="Times New Roman" w:hAnsi="Times New Roman" w:cs="Times New Roman"/>
                  <w:color w:val="auto"/>
                  <w:sz w:val="24"/>
                  <w:rPrChange w:id="1153" w:author="Administrator" w:date="2015-05-14T14:30:00Z">
                    <w:rPr>
                      <w:sz w:val="18"/>
                      <w:szCs w:val="18"/>
                    </w:rPr>
                  </w:rPrChange>
                </w:rPr>
                <w:t>19 Rho Chi members attended each lecture.</w:t>
              </w:r>
            </w:ins>
          </w:p>
        </w:tc>
        <w:tc>
          <w:tcPr>
            <w:tcW w:w="1980" w:type="dxa"/>
          </w:tcPr>
          <w:p w14:paraId="0E25ED1E" w14:textId="77777777" w:rsidR="00A56CEA" w:rsidRPr="006057F5" w:rsidRDefault="0099101B" w:rsidP="00A56CEA">
            <w:pPr>
              <w:pStyle w:val="Normal1"/>
              <w:spacing w:line="276" w:lineRule="auto"/>
              <w:rPr>
                <w:ins w:id="1154" w:author="Administrator" w:date="2015-05-14T14:23:00Z"/>
                <w:rFonts w:ascii="Times New Roman" w:hAnsi="Times New Roman" w:cs="Times New Roman"/>
                <w:color w:val="auto"/>
                <w:sz w:val="24"/>
              </w:rPr>
            </w:pPr>
            <w:ins w:id="1155" w:author="Administrator" w:date="2015-05-14T14:25:00Z">
              <w:r w:rsidRPr="0099101B">
                <w:rPr>
                  <w:rFonts w:ascii="Times New Roman" w:hAnsi="Times New Roman" w:cs="Times New Roman"/>
                  <w:color w:val="auto"/>
                  <w:sz w:val="24"/>
                  <w:rPrChange w:id="1156" w:author="Administrator" w:date="2015-05-14T14:30:00Z">
                    <w:rPr>
                      <w:sz w:val="18"/>
                      <w:szCs w:val="18"/>
                    </w:rPr>
                  </w:rPrChange>
                </w:rPr>
                <w:t xml:space="preserve">11 non-Rho Chi members attended each lecture. </w:t>
              </w:r>
            </w:ins>
          </w:p>
        </w:tc>
        <w:tc>
          <w:tcPr>
            <w:tcW w:w="2250" w:type="dxa"/>
            <w:gridSpan w:val="2"/>
          </w:tcPr>
          <w:p w14:paraId="6006575C" w14:textId="77777777" w:rsidR="00A56CEA" w:rsidRPr="006057F5" w:rsidRDefault="0099101B" w:rsidP="00A56CEA">
            <w:pPr>
              <w:pStyle w:val="Normal1"/>
              <w:spacing w:line="276" w:lineRule="auto"/>
              <w:rPr>
                <w:ins w:id="1157" w:author="Administrator" w:date="2015-05-14T14:23:00Z"/>
                <w:rFonts w:ascii="Times New Roman" w:hAnsi="Times New Roman" w:cs="Times New Roman"/>
                <w:color w:val="auto"/>
                <w:sz w:val="24"/>
              </w:rPr>
            </w:pPr>
            <w:ins w:id="1158" w:author="Administrator" w:date="2015-05-14T14:25:00Z">
              <w:r w:rsidRPr="0099101B">
                <w:rPr>
                  <w:rFonts w:ascii="Times New Roman" w:hAnsi="Times New Roman" w:cs="Times New Roman"/>
                  <w:color w:val="auto"/>
                  <w:sz w:val="24"/>
                  <w:rPrChange w:id="1159" w:author="Administrator" w:date="2015-05-14T14:30:00Z">
                    <w:rPr>
                      <w:sz w:val="18"/>
                      <w:szCs w:val="18"/>
                    </w:rPr>
                  </w:rPrChange>
                </w:rPr>
                <w:t>Earned Income Spent on Pizza/Refreshment</w:t>
              </w:r>
            </w:ins>
            <w:ins w:id="1160" w:author="" w:date="2015-05-14T15:48:00Z">
              <w:r w:rsidR="0083684D">
                <w:rPr>
                  <w:rFonts w:ascii="Times New Roman" w:hAnsi="Times New Roman" w:cs="Times New Roman"/>
                  <w:color w:val="auto"/>
                  <w:sz w:val="24"/>
                </w:rPr>
                <w:t>s</w:t>
              </w:r>
            </w:ins>
            <w:ins w:id="1161" w:author="Administrator" w:date="2015-05-14T14:25:00Z">
              <w:del w:id="1162" w:author="" w:date="2015-05-14T15:48:00Z">
                <w:r w:rsidRPr="0099101B">
                  <w:rPr>
                    <w:rFonts w:ascii="Times New Roman" w:hAnsi="Times New Roman" w:cs="Times New Roman"/>
                    <w:color w:val="auto"/>
                    <w:sz w:val="24"/>
                    <w:rPrChange w:id="1163" w:author="Administrator" w:date="2015-05-14T14:30:00Z">
                      <w:rPr>
                        <w:sz w:val="18"/>
                        <w:szCs w:val="18"/>
                      </w:rPr>
                    </w:rPrChange>
                  </w:rPr>
                  <w:delText>s</w:delText>
                </w:r>
              </w:del>
              <w:r w:rsidRPr="0099101B">
                <w:rPr>
                  <w:rFonts w:ascii="Times New Roman" w:hAnsi="Times New Roman" w:cs="Times New Roman"/>
                  <w:color w:val="auto"/>
                  <w:sz w:val="24"/>
                  <w:rPrChange w:id="1164" w:author="Administrator" w:date="2015-05-14T14:30:00Z">
                    <w:rPr>
                      <w:sz w:val="18"/>
                      <w:szCs w:val="18"/>
                    </w:rPr>
                  </w:rPrChange>
                </w:rPr>
                <w:t>: $70.77</w:t>
              </w:r>
            </w:ins>
          </w:p>
        </w:tc>
      </w:tr>
      <w:tr w:rsidR="008E2235" w14:paraId="3EE070A8" w14:textId="77777777">
        <w:trPr>
          <w:trHeight w:val="1880"/>
          <w:ins w:id="1165" w:author="Administrator" w:date="2015-05-14T14:24:00Z"/>
          <w:trPrChange w:id="1166" w:author="" w:date="2015-05-14T15:57:00Z">
            <w:trPr>
              <w:trHeight w:val="1880"/>
            </w:trPr>
          </w:trPrChange>
        </w:trPr>
        <w:tc>
          <w:tcPr>
            <w:tcW w:w="1458" w:type="dxa"/>
            <w:gridSpan w:val="2"/>
            <w:shd w:val="clear" w:color="auto" w:fill="FFFFFF"/>
            <w:tcPrChange w:id="1167" w:author="" w:date="2015-05-14T15:57:00Z">
              <w:tcPr>
                <w:tcW w:w="1458" w:type="dxa"/>
                <w:gridSpan w:val="2"/>
                <w:shd w:val="clear" w:color="auto" w:fill="FFFFFF"/>
              </w:tcPr>
            </w:tcPrChange>
          </w:tcPr>
          <w:p w14:paraId="690DC9C1" w14:textId="77777777" w:rsidR="00A56CEA" w:rsidRPr="006057F5" w:rsidRDefault="00A56CEA" w:rsidP="00A56CEA">
            <w:pPr>
              <w:pStyle w:val="Normal1"/>
              <w:spacing w:line="276" w:lineRule="auto"/>
              <w:rPr>
                <w:ins w:id="1168" w:author="Administrator" w:date="2015-05-14T14:24:00Z"/>
                <w:rFonts w:ascii="Times New Roman" w:hAnsi="Times New Roman" w:cs="Times New Roman"/>
                <w:color w:val="auto"/>
                <w:sz w:val="24"/>
                <w:rPrChange w:id="1169" w:author="Administrator" w:date="2015-05-14T14:30:00Z">
                  <w:rPr>
                    <w:ins w:id="1170" w:author="Administrator" w:date="2015-05-14T14:24:00Z"/>
                    <w:rFonts w:ascii="Times New Roman" w:hAnsi="Times New Roman"/>
                    <w:sz w:val="24"/>
                  </w:rPr>
                </w:rPrChange>
              </w:rPr>
            </w:pPr>
          </w:p>
        </w:tc>
        <w:tc>
          <w:tcPr>
            <w:tcW w:w="1620" w:type="dxa"/>
            <w:shd w:val="clear" w:color="auto" w:fill="FFFFFF"/>
            <w:tcPrChange w:id="1171" w:author="" w:date="2015-05-14T15:57:00Z">
              <w:tcPr>
                <w:tcW w:w="1620" w:type="dxa"/>
                <w:gridSpan w:val="3"/>
                <w:shd w:val="clear" w:color="auto" w:fill="FFFFFF"/>
              </w:tcPr>
            </w:tcPrChange>
          </w:tcPr>
          <w:p w14:paraId="5101D4FE" w14:textId="77777777" w:rsidR="00A56CEA" w:rsidRPr="006057F5" w:rsidRDefault="0099101B" w:rsidP="00A56CEA">
            <w:pPr>
              <w:pStyle w:val="Normal1"/>
              <w:spacing w:line="276" w:lineRule="auto"/>
              <w:rPr>
                <w:ins w:id="1172" w:author="Administrator" w:date="2015-05-14T14:24:00Z"/>
                <w:rFonts w:ascii="Times New Roman" w:hAnsi="Times New Roman" w:cs="Times New Roman"/>
                <w:color w:val="auto"/>
                <w:sz w:val="24"/>
                <w:rPrChange w:id="1173" w:author="Administrator" w:date="2015-05-14T14:30:00Z">
                  <w:rPr>
                    <w:ins w:id="1174" w:author="Administrator" w:date="2015-05-14T14:24:00Z"/>
                    <w:rFonts w:ascii="Times New Roman" w:hAnsi="Times New Roman"/>
                    <w:sz w:val="24"/>
                  </w:rPr>
                </w:rPrChange>
              </w:rPr>
            </w:pPr>
            <w:ins w:id="1175" w:author="Administrator" w:date="2015-05-14T14:27:00Z">
              <w:r w:rsidRPr="0099101B">
                <w:rPr>
                  <w:rFonts w:ascii="Times New Roman" w:hAnsi="Times New Roman" w:cs="Times New Roman"/>
                  <w:color w:val="auto"/>
                  <w:sz w:val="24"/>
                  <w:rPrChange w:id="1176" w:author="Administrator" w:date="2015-05-14T14:30:00Z">
                    <w:rPr>
                      <w:sz w:val="18"/>
                      <w:szCs w:val="22"/>
                    </w:rPr>
                  </w:rPrChange>
                </w:rPr>
                <w:t>Rho Chi Post Informational Meetings</w:t>
              </w:r>
            </w:ins>
          </w:p>
        </w:tc>
        <w:tc>
          <w:tcPr>
            <w:tcW w:w="4770" w:type="dxa"/>
            <w:shd w:val="clear" w:color="auto" w:fill="FFFFFF"/>
            <w:tcPrChange w:id="1177" w:author="" w:date="2015-05-14T15:57:00Z">
              <w:tcPr>
                <w:tcW w:w="4770" w:type="dxa"/>
                <w:gridSpan w:val="4"/>
                <w:shd w:val="clear" w:color="auto" w:fill="FFFFFF"/>
              </w:tcPr>
            </w:tcPrChange>
          </w:tcPr>
          <w:p w14:paraId="4E54F2FB" w14:textId="77777777" w:rsidR="00A56CEA" w:rsidRPr="006057F5" w:rsidRDefault="0099101B" w:rsidP="00A56CEA">
            <w:pPr>
              <w:pStyle w:val="Normal1"/>
              <w:spacing w:line="276" w:lineRule="auto"/>
              <w:rPr>
                <w:ins w:id="1178" w:author="Administrator" w:date="2015-05-14T14:24:00Z"/>
                <w:rFonts w:ascii="Times New Roman" w:hAnsi="Times New Roman" w:cs="Times New Roman"/>
                <w:color w:val="auto"/>
                <w:sz w:val="24"/>
                <w:rPrChange w:id="1179" w:author="Administrator" w:date="2015-05-14T14:30:00Z">
                  <w:rPr>
                    <w:ins w:id="1180" w:author="Administrator" w:date="2015-05-14T14:24:00Z"/>
                    <w:rFonts w:ascii="Times New Roman" w:hAnsi="Times New Roman"/>
                    <w:sz w:val="24"/>
                  </w:rPr>
                </w:rPrChange>
              </w:rPr>
            </w:pPr>
            <w:ins w:id="1181" w:author="Administrator" w:date="2015-05-14T14:27:00Z">
              <w:r w:rsidRPr="0099101B">
                <w:rPr>
                  <w:rFonts w:ascii="Times New Roman" w:hAnsi="Times New Roman" w:cs="Times New Roman"/>
                  <w:color w:val="auto"/>
                  <w:sz w:val="24"/>
                  <w:rPrChange w:id="1182" w:author="Administrator" w:date="2015-05-14T14:30:00Z">
                    <w:rPr>
                      <w:sz w:val="18"/>
                      <w:szCs w:val="22"/>
                    </w:rPr>
                  </w:rPrChange>
                </w:rPr>
                <w:t>This event, open to all St. John's College of Pharmacy students, provided information about the Rho Chi Post newsletter and website. Students learned about the mission and vision behind the student-run, award-winning publication, as well as the variety of ways in which they could participate. The different writing and editing roles available with the newsletter were described, and attendees were able to ask questions about the process of submitting an article for publication. In addition, the Rho Chi Post website (https://rhochistj.org/RhoChiPost) was showcased as the central hub for articles to be submitted, edited, and published on a monthly basis.</w:t>
              </w:r>
            </w:ins>
          </w:p>
        </w:tc>
        <w:tc>
          <w:tcPr>
            <w:tcW w:w="2160" w:type="dxa"/>
            <w:shd w:val="clear" w:color="auto" w:fill="FFFFFF"/>
            <w:tcPrChange w:id="1183" w:author="" w:date="2015-05-14T15:57:00Z">
              <w:tcPr>
                <w:tcW w:w="1890" w:type="dxa"/>
                <w:gridSpan w:val="2"/>
                <w:shd w:val="clear" w:color="auto" w:fill="FFFFFF"/>
              </w:tcPr>
            </w:tcPrChange>
          </w:tcPr>
          <w:p w14:paraId="2BFA77CD" w14:textId="77777777" w:rsidR="00A56CEA" w:rsidRPr="006057F5" w:rsidRDefault="0099101B" w:rsidP="00A56CEA">
            <w:pPr>
              <w:pStyle w:val="Normal1"/>
              <w:spacing w:line="276" w:lineRule="auto"/>
              <w:rPr>
                <w:ins w:id="1184" w:author="Administrator" w:date="2015-05-14T14:24:00Z"/>
                <w:rFonts w:ascii="Times New Roman" w:hAnsi="Times New Roman" w:cs="Times New Roman"/>
                <w:color w:val="auto"/>
                <w:sz w:val="24"/>
                <w:rPrChange w:id="1185" w:author="Administrator" w:date="2015-05-14T14:30:00Z">
                  <w:rPr>
                    <w:ins w:id="1186" w:author="Administrator" w:date="2015-05-14T14:24:00Z"/>
                    <w:rFonts w:ascii="Times New Roman" w:hAnsi="Times New Roman"/>
                    <w:sz w:val="24"/>
                  </w:rPr>
                </w:rPrChange>
              </w:rPr>
            </w:pPr>
            <w:ins w:id="1187" w:author="Administrator" w:date="2015-05-14T14:27:00Z">
              <w:r w:rsidRPr="0099101B">
                <w:rPr>
                  <w:rFonts w:ascii="Times New Roman" w:hAnsi="Times New Roman" w:cs="Times New Roman"/>
                  <w:color w:val="auto"/>
                  <w:sz w:val="24"/>
                  <w:rPrChange w:id="1188" w:author="Administrator" w:date="2015-05-14T14:30:00Z">
                    <w:rPr>
                      <w:sz w:val="18"/>
                      <w:szCs w:val="22"/>
                    </w:rPr>
                  </w:rPrChange>
                </w:rPr>
                <w:t>Rho Chi Post provides an opportunity for members of the College of Pharmacy to expand their research and medical writing skills, and the informational meetings helped to make students aware of this opportunity.</w:t>
              </w:r>
            </w:ins>
          </w:p>
        </w:tc>
        <w:tc>
          <w:tcPr>
            <w:tcW w:w="1440" w:type="dxa"/>
            <w:gridSpan w:val="2"/>
            <w:shd w:val="clear" w:color="auto" w:fill="FFFFFF"/>
            <w:tcPrChange w:id="1189" w:author="" w:date="2015-05-14T15:57:00Z">
              <w:tcPr>
                <w:tcW w:w="1170" w:type="dxa"/>
                <w:gridSpan w:val="3"/>
                <w:shd w:val="clear" w:color="auto" w:fill="FFFFFF"/>
              </w:tcPr>
            </w:tcPrChange>
          </w:tcPr>
          <w:p w14:paraId="42D2CD89" w14:textId="77777777" w:rsidR="00A56CEA" w:rsidRPr="006057F5" w:rsidRDefault="0099101B" w:rsidP="00A56CEA">
            <w:pPr>
              <w:pStyle w:val="Normal1"/>
              <w:spacing w:line="276" w:lineRule="auto"/>
              <w:rPr>
                <w:ins w:id="1190" w:author="Administrator" w:date="2015-05-14T14:24:00Z"/>
                <w:rFonts w:ascii="Times New Roman" w:hAnsi="Times New Roman" w:cs="Times New Roman"/>
                <w:color w:val="auto"/>
                <w:sz w:val="24"/>
              </w:rPr>
            </w:pPr>
            <w:ins w:id="1191" w:author="Administrator" w:date="2015-05-14T14:27:00Z">
              <w:r w:rsidRPr="0099101B">
                <w:rPr>
                  <w:rFonts w:ascii="Times New Roman" w:hAnsi="Times New Roman" w:cs="Times New Roman"/>
                  <w:color w:val="auto"/>
                  <w:sz w:val="24"/>
                  <w:rPrChange w:id="1192" w:author="Administrator" w:date="2015-05-14T14:30:00Z">
                    <w:rPr>
                      <w:sz w:val="18"/>
                      <w:szCs w:val="22"/>
                    </w:rPr>
                  </w:rPrChange>
                </w:rPr>
                <w:t>3 years (2013-2015)</w:t>
              </w:r>
            </w:ins>
          </w:p>
        </w:tc>
        <w:tc>
          <w:tcPr>
            <w:tcW w:w="4500" w:type="dxa"/>
            <w:gridSpan w:val="2"/>
            <w:shd w:val="clear" w:color="auto" w:fill="FFFFFF"/>
            <w:tcPrChange w:id="1193" w:author="" w:date="2015-05-14T15:57:00Z">
              <w:tcPr>
                <w:tcW w:w="4590" w:type="dxa"/>
                <w:gridSpan w:val="4"/>
                <w:shd w:val="clear" w:color="auto" w:fill="FFFFFF"/>
              </w:tcPr>
            </w:tcPrChange>
          </w:tcPr>
          <w:p w14:paraId="2C23E759" w14:textId="77777777" w:rsidR="00A56CEA" w:rsidRPr="006057F5" w:rsidRDefault="0099101B" w:rsidP="00A56CEA">
            <w:pPr>
              <w:pStyle w:val="Normal1"/>
              <w:spacing w:line="276" w:lineRule="auto"/>
              <w:rPr>
                <w:ins w:id="1194" w:author="Administrator" w:date="2015-05-14T14:24:00Z"/>
                <w:rFonts w:ascii="Times New Roman" w:hAnsi="Times New Roman" w:cs="Times New Roman"/>
                <w:color w:val="auto"/>
                <w:sz w:val="24"/>
              </w:rPr>
            </w:pPr>
            <w:ins w:id="1195" w:author="Administrator" w:date="2015-05-14T14:27:00Z">
              <w:r w:rsidRPr="0099101B">
                <w:rPr>
                  <w:rFonts w:ascii="Times New Roman" w:hAnsi="Times New Roman" w:cs="Times New Roman"/>
                  <w:color w:val="auto"/>
                  <w:sz w:val="24"/>
                  <w:rPrChange w:id="1196" w:author="Administrator" w:date="2015-05-14T14:30:00Z">
                    <w:rPr>
                      <w:sz w:val="18"/>
                      <w:szCs w:val="22"/>
                    </w:rPr>
                  </w:rPrChange>
                </w:rPr>
                <w:t>The 2015 Informational Meeti</w:t>
              </w:r>
              <w:r w:rsidR="00B027E8" w:rsidRPr="00B027E8">
                <w:rPr>
                  <w:rFonts w:ascii="Times New Roman" w:hAnsi="Times New Roman" w:cs="Times New Roman"/>
                  <w:color w:val="auto"/>
                  <w:sz w:val="24"/>
                </w:rPr>
                <w:t>ngs were more effectively advertis</w:t>
              </w:r>
            </w:ins>
            <w:ins w:id="1197" w:author="Administrator" w:date="2015-05-14T15:01:00Z">
              <w:r w:rsidR="008950AC">
                <w:rPr>
                  <w:rFonts w:ascii="Times New Roman" w:hAnsi="Times New Roman" w:cs="Times New Roman"/>
                  <w:color w:val="auto"/>
                  <w:sz w:val="24"/>
                </w:rPr>
                <w:t>e</w:t>
              </w:r>
            </w:ins>
            <w:ins w:id="1198" w:author="Administrator" w:date="2015-05-14T14:27:00Z">
              <w:r w:rsidRPr="0099101B">
                <w:rPr>
                  <w:rFonts w:ascii="Times New Roman" w:hAnsi="Times New Roman" w:cs="Times New Roman"/>
                  <w:color w:val="auto"/>
                  <w:sz w:val="24"/>
                  <w:rPrChange w:id="1199" w:author="Administrator" w:date="2015-05-14T14:30:00Z">
                    <w:rPr>
                      <w:sz w:val="18"/>
                      <w:szCs w:val="22"/>
                    </w:rPr>
                  </w:rPrChange>
                </w:rPr>
                <w:t>d to the student body this year, primarily through the active and strategic employment of social media.</w:t>
              </w:r>
            </w:ins>
          </w:p>
        </w:tc>
        <w:tc>
          <w:tcPr>
            <w:tcW w:w="2160" w:type="dxa"/>
            <w:gridSpan w:val="2"/>
            <w:shd w:val="clear" w:color="auto" w:fill="FFFFFF"/>
            <w:tcPrChange w:id="1200" w:author="" w:date="2015-05-14T15:57:00Z">
              <w:tcPr>
                <w:tcW w:w="2430" w:type="dxa"/>
                <w:gridSpan w:val="5"/>
                <w:shd w:val="clear" w:color="auto" w:fill="FFFFFF"/>
              </w:tcPr>
            </w:tcPrChange>
          </w:tcPr>
          <w:p w14:paraId="786F0E5B" w14:textId="77777777" w:rsidR="00A56CEA" w:rsidRPr="006057F5" w:rsidRDefault="0099101B" w:rsidP="00A56CEA">
            <w:pPr>
              <w:pStyle w:val="Normal1"/>
              <w:spacing w:line="276" w:lineRule="auto"/>
              <w:rPr>
                <w:ins w:id="1201" w:author="Administrator" w:date="2015-05-14T14:24:00Z"/>
                <w:rFonts w:ascii="Times New Roman" w:hAnsi="Times New Roman" w:cs="Times New Roman"/>
                <w:color w:val="auto"/>
                <w:sz w:val="24"/>
              </w:rPr>
            </w:pPr>
            <w:ins w:id="1202" w:author="Administrator" w:date="2015-05-14T14:27:00Z">
              <w:r w:rsidRPr="0099101B">
                <w:rPr>
                  <w:rFonts w:ascii="Times New Roman" w:hAnsi="Times New Roman" w:cs="Times New Roman"/>
                  <w:color w:val="auto"/>
                  <w:sz w:val="24"/>
                  <w:rPrChange w:id="1203" w:author="Administrator" w:date="2015-05-14T14:30:00Z">
                    <w:rPr>
                      <w:sz w:val="18"/>
                      <w:szCs w:val="22"/>
                    </w:rPr>
                  </w:rPrChange>
                </w:rPr>
                <w:t>8 Rho Chi members attended the meeting.</w:t>
              </w:r>
            </w:ins>
          </w:p>
        </w:tc>
        <w:tc>
          <w:tcPr>
            <w:tcW w:w="1980" w:type="dxa"/>
            <w:shd w:val="clear" w:color="auto" w:fill="FFFFFF"/>
            <w:tcPrChange w:id="1204" w:author="" w:date="2015-05-14T15:57:00Z">
              <w:tcPr>
                <w:tcW w:w="2160" w:type="dxa"/>
                <w:gridSpan w:val="4"/>
                <w:shd w:val="clear" w:color="auto" w:fill="FFFFFF"/>
              </w:tcPr>
            </w:tcPrChange>
          </w:tcPr>
          <w:p w14:paraId="5786AEC5" w14:textId="77777777" w:rsidR="00A56CEA" w:rsidRPr="006057F5" w:rsidRDefault="0099101B" w:rsidP="00A56CEA">
            <w:pPr>
              <w:pStyle w:val="Normal1"/>
              <w:spacing w:line="276" w:lineRule="auto"/>
              <w:rPr>
                <w:ins w:id="1205" w:author="Administrator" w:date="2015-05-14T14:24:00Z"/>
                <w:rFonts w:ascii="Times New Roman" w:hAnsi="Times New Roman" w:cs="Times New Roman"/>
                <w:color w:val="auto"/>
                <w:sz w:val="24"/>
              </w:rPr>
            </w:pPr>
            <w:ins w:id="1206" w:author="Administrator" w:date="2015-05-14T14:27:00Z">
              <w:r w:rsidRPr="0099101B">
                <w:rPr>
                  <w:rFonts w:ascii="Times New Roman" w:hAnsi="Times New Roman" w:cs="Times New Roman"/>
                  <w:color w:val="auto"/>
                  <w:sz w:val="24"/>
                  <w:rPrChange w:id="1207" w:author="Administrator" w:date="2015-05-14T14:30:00Z">
                    <w:rPr>
                      <w:sz w:val="18"/>
                      <w:szCs w:val="22"/>
                    </w:rPr>
                  </w:rPrChange>
                </w:rPr>
                <w:t>14 non-Rho Chi members attended the meeting.</w:t>
              </w:r>
            </w:ins>
          </w:p>
        </w:tc>
        <w:tc>
          <w:tcPr>
            <w:tcW w:w="2250" w:type="dxa"/>
            <w:gridSpan w:val="2"/>
            <w:tcPrChange w:id="1208" w:author="" w:date="2015-05-14T15:57:00Z">
              <w:tcPr>
                <w:tcW w:w="2250" w:type="dxa"/>
                <w:gridSpan w:val="3"/>
              </w:tcPr>
            </w:tcPrChange>
          </w:tcPr>
          <w:p w14:paraId="64EBA331" w14:textId="77777777" w:rsidR="00A56CEA" w:rsidRPr="0083684D" w:rsidRDefault="0099101B" w:rsidP="00A56CEA">
            <w:pPr>
              <w:pStyle w:val="Normal1"/>
              <w:spacing w:line="276" w:lineRule="auto"/>
              <w:rPr>
                <w:ins w:id="1209" w:author="Administrator" w:date="2015-05-14T14:24:00Z"/>
                <w:rFonts w:ascii="Times New Roman" w:hAnsi="Times New Roman" w:cs="Times New Roman"/>
                <w:color w:val="auto"/>
                <w:sz w:val="24"/>
              </w:rPr>
            </w:pPr>
            <w:ins w:id="1210" w:author="Administrator" w:date="2015-05-14T14:27:00Z">
              <w:r w:rsidRPr="0099101B">
                <w:rPr>
                  <w:rFonts w:ascii="Times New Roman" w:hAnsi="Times New Roman" w:cs="Times New Roman"/>
                  <w:bCs/>
                  <w:color w:val="auto"/>
                  <w:sz w:val="24"/>
                  <w:rPrChange w:id="1211" w:author="" w:date="2015-05-14T15:48:00Z">
                    <w:rPr>
                      <w:b/>
                      <w:bCs/>
                      <w:color w:val="FF0000"/>
                      <w:sz w:val="18"/>
                      <w:szCs w:val="22"/>
                    </w:rPr>
                  </w:rPrChange>
                </w:rPr>
                <w:t>Soda/supplies: $9.73</w:t>
              </w:r>
            </w:ins>
          </w:p>
        </w:tc>
      </w:tr>
      <w:tr w:rsidR="008E2235" w14:paraId="21C79C01" w14:textId="77777777">
        <w:trPr>
          <w:trHeight w:val="1880"/>
          <w:ins w:id="1212" w:author="Administrator" w:date="2015-05-14T14:24:00Z"/>
          <w:trPrChange w:id="1213" w:author="" w:date="2015-05-14T16:02:00Z">
            <w:trPr>
              <w:trHeight w:val="1880"/>
            </w:trPr>
          </w:trPrChange>
        </w:trPr>
        <w:tc>
          <w:tcPr>
            <w:tcW w:w="1458" w:type="dxa"/>
            <w:gridSpan w:val="2"/>
            <w:shd w:val="clear" w:color="auto" w:fill="FFFFFF"/>
            <w:tcPrChange w:id="1214" w:author="" w:date="2015-05-14T16:02:00Z">
              <w:tcPr>
                <w:tcW w:w="1458" w:type="dxa"/>
                <w:gridSpan w:val="2"/>
                <w:shd w:val="clear" w:color="auto" w:fill="FFFFFF"/>
              </w:tcPr>
            </w:tcPrChange>
          </w:tcPr>
          <w:p w14:paraId="434EBF6A" w14:textId="77777777" w:rsidR="00A56CEA" w:rsidRPr="006057F5" w:rsidRDefault="00A56CEA" w:rsidP="00A56CEA">
            <w:pPr>
              <w:pStyle w:val="Normal1"/>
              <w:spacing w:line="276" w:lineRule="auto"/>
              <w:rPr>
                <w:ins w:id="1215" w:author="Administrator" w:date="2015-05-14T14:24:00Z"/>
                <w:rFonts w:ascii="Times New Roman" w:hAnsi="Times New Roman" w:cs="Times New Roman"/>
                <w:color w:val="auto"/>
                <w:sz w:val="24"/>
                <w:rPrChange w:id="1216" w:author="Administrator" w:date="2015-05-14T14:30:00Z">
                  <w:rPr>
                    <w:ins w:id="1217" w:author="Administrator" w:date="2015-05-14T14:24:00Z"/>
                    <w:rFonts w:ascii="Times New Roman" w:hAnsi="Times New Roman"/>
                    <w:sz w:val="24"/>
                  </w:rPr>
                </w:rPrChange>
              </w:rPr>
            </w:pPr>
          </w:p>
        </w:tc>
        <w:tc>
          <w:tcPr>
            <w:tcW w:w="1620" w:type="dxa"/>
            <w:shd w:val="clear" w:color="auto" w:fill="FFFFFF"/>
            <w:tcPrChange w:id="1218" w:author="" w:date="2015-05-14T16:02:00Z">
              <w:tcPr>
                <w:tcW w:w="1620" w:type="dxa"/>
                <w:gridSpan w:val="3"/>
                <w:shd w:val="clear" w:color="auto" w:fill="FFFFFF"/>
              </w:tcPr>
            </w:tcPrChange>
          </w:tcPr>
          <w:p w14:paraId="3F120BF1" w14:textId="77777777" w:rsidR="00A56CEA" w:rsidRPr="006057F5" w:rsidRDefault="0099101B" w:rsidP="00A56CEA">
            <w:pPr>
              <w:pStyle w:val="Normal1"/>
              <w:spacing w:line="276" w:lineRule="auto"/>
              <w:rPr>
                <w:ins w:id="1219" w:author="Administrator" w:date="2015-05-14T14:24:00Z"/>
                <w:rFonts w:ascii="Times New Roman" w:hAnsi="Times New Roman" w:cs="Times New Roman"/>
                <w:color w:val="auto"/>
                <w:sz w:val="24"/>
                <w:rPrChange w:id="1220" w:author="Administrator" w:date="2015-05-14T14:30:00Z">
                  <w:rPr>
                    <w:ins w:id="1221" w:author="Administrator" w:date="2015-05-14T14:24:00Z"/>
                    <w:rFonts w:ascii="Times New Roman" w:hAnsi="Times New Roman"/>
                    <w:sz w:val="24"/>
                  </w:rPr>
                </w:rPrChange>
              </w:rPr>
            </w:pPr>
            <w:ins w:id="1222" w:author="Administrator" w:date="2015-05-14T14:27:00Z">
              <w:r w:rsidRPr="0099101B">
                <w:rPr>
                  <w:rFonts w:ascii="Times New Roman" w:hAnsi="Times New Roman" w:cs="Times New Roman"/>
                  <w:color w:val="auto"/>
                  <w:sz w:val="24"/>
                  <w:rPrChange w:id="1223" w:author="Administrator" w:date="2015-05-14T14:30:00Z">
                    <w:rPr>
                      <w:sz w:val="18"/>
                      <w:szCs w:val="22"/>
                    </w:rPr>
                  </w:rPrChange>
                </w:rPr>
                <w:t>Writing Workshop: A Three Part Lecture Series</w:t>
              </w:r>
            </w:ins>
          </w:p>
        </w:tc>
        <w:tc>
          <w:tcPr>
            <w:tcW w:w="4770" w:type="dxa"/>
            <w:shd w:val="clear" w:color="auto" w:fill="FFFFFF"/>
            <w:tcPrChange w:id="1224" w:author="" w:date="2015-05-14T16:02:00Z">
              <w:tcPr>
                <w:tcW w:w="4770" w:type="dxa"/>
                <w:gridSpan w:val="4"/>
                <w:shd w:val="clear" w:color="auto" w:fill="FFFFFF"/>
              </w:tcPr>
            </w:tcPrChange>
          </w:tcPr>
          <w:p w14:paraId="3260EC80" w14:textId="77777777" w:rsidR="00A56CEA" w:rsidRPr="006057F5" w:rsidRDefault="0099101B" w:rsidP="00A56CEA">
            <w:pPr>
              <w:pStyle w:val="Normal1"/>
              <w:spacing w:line="276" w:lineRule="auto"/>
              <w:rPr>
                <w:ins w:id="1225" w:author="Administrator" w:date="2015-05-14T14:24:00Z"/>
                <w:rFonts w:ascii="Times New Roman" w:hAnsi="Times New Roman" w:cs="Times New Roman"/>
                <w:color w:val="auto"/>
                <w:sz w:val="24"/>
                <w:rPrChange w:id="1226" w:author="Administrator" w:date="2015-05-14T14:30:00Z">
                  <w:rPr>
                    <w:ins w:id="1227" w:author="Administrator" w:date="2015-05-14T14:24:00Z"/>
                    <w:rFonts w:ascii="Times New Roman" w:hAnsi="Times New Roman"/>
                    <w:sz w:val="24"/>
                  </w:rPr>
                </w:rPrChange>
              </w:rPr>
            </w:pPr>
            <w:ins w:id="1228" w:author="Administrator" w:date="2015-05-14T14:27:00Z">
              <w:r w:rsidRPr="0099101B">
                <w:rPr>
                  <w:rFonts w:ascii="Times New Roman" w:hAnsi="Times New Roman" w:cs="Times New Roman"/>
                  <w:color w:val="auto"/>
                  <w:sz w:val="24"/>
                  <w:rPrChange w:id="1229" w:author="Administrator" w:date="2015-05-14T14:30:00Z">
                    <w:rPr>
                      <w:sz w:val="18"/>
                      <w:szCs w:val="22"/>
                    </w:rPr>
                  </w:rPrChange>
                </w:rPr>
                <w:t>For the first time, Rho Chi and the editors of the Rho Chi Post hosted and direc</w:t>
              </w:r>
              <w:r w:rsidR="00B027E8" w:rsidRPr="00B027E8">
                <w:rPr>
                  <w:rFonts w:ascii="Times New Roman" w:hAnsi="Times New Roman" w:cs="Times New Roman"/>
                  <w:color w:val="auto"/>
                  <w:sz w:val="24"/>
                </w:rPr>
                <w:t>ted three lectures on how to re</w:t>
              </w:r>
              <w:r w:rsidRPr="0099101B">
                <w:rPr>
                  <w:rFonts w:ascii="Times New Roman" w:hAnsi="Times New Roman" w:cs="Times New Roman"/>
                  <w:color w:val="auto"/>
                  <w:sz w:val="24"/>
                  <w:rPrChange w:id="1230" w:author="Administrator" w:date="2015-05-14T14:30:00Z">
                    <w:rPr>
                      <w:sz w:val="18"/>
                      <w:szCs w:val="22"/>
                    </w:rPr>
                  </w:rPrChange>
                </w:rPr>
                <w:t>search, how to write, and how to edit a science article for publication.</w:t>
              </w:r>
            </w:ins>
            <w:ins w:id="1231" w:author="Administrator" w:date="2015-05-14T15:01:00Z">
              <w:r w:rsidR="008950AC">
                <w:rPr>
                  <w:rFonts w:ascii="Times New Roman" w:hAnsi="Times New Roman" w:cs="Times New Roman"/>
                  <w:color w:val="auto"/>
                  <w:sz w:val="24"/>
                </w:rPr>
                <w:t xml:space="preserve"> </w:t>
              </w:r>
            </w:ins>
            <w:ins w:id="1232" w:author="Administrator" w:date="2015-05-14T14:27:00Z">
              <w:r w:rsidRPr="0099101B">
                <w:rPr>
                  <w:rFonts w:ascii="Times New Roman" w:hAnsi="Times New Roman" w:cs="Times New Roman"/>
                  <w:color w:val="auto"/>
                  <w:sz w:val="24"/>
                  <w:rPrChange w:id="1233" w:author="Administrator" w:date="2015-05-14T14:30:00Z">
                    <w:rPr>
                      <w:sz w:val="18"/>
                      <w:szCs w:val="22"/>
                    </w:rPr>
                  </w:rPrChange>
                </w:rPr>
                <w:t>“RCP Workshop: How to Research” focused on strategies for the type of research that is essential to science and medical writing. “RCP Workshop: How to Write” focused on how to prepare an outline and how to address common issues that arise when writing. “RCP Workshop: How to Edit” focused on the various steps throughout the editing process when peer reviewing and/or editing one’s own work.</w:t>
              </w:r>
              <w:r w:rsidRPr="0099101B">
                <w:rPr>
                  <w:rFonts w:ascii="Times New Roman" w:hAnsi="Times New Roman" w:cs="Times New Roman"/>
                  <w:color w:val="auto"/>
                  <w:sz w:val="24"/>
                  <w:rPrChange w:id="1234" w:author="Administrator" w:date="2015-05-14T14:30:00Z">
                    <w:rPr>
                      <w:sz w:val="18"/>
                      <w:szCs w:val="22"/>
                    </w:rPr>
                  </w:rPrChange>
                </w:rPr>
                <w:br/>
                <w:t>All three workshops started with presentations and included an interactive portion, during which participants were able to practice using their newfound skills and get immediate feedback on any difficulties encountered.</w:t>
              </w:r>
            </w:ins>
          </w:p>
        </w:tc>
        <w:tc>
          <w:tcPr>
            <w:tcW w:w="2160" w:type="dxa"/>
            <w:shd w:val="clear" w:color="auto" w:fill="FFFFFF"/>
            <w:tcPrChange w:id="1235" w:author="" w:date="2015-05-14T16:02:00Z">
              <w:tcPr>
                <w:tcW w:w="1890" w:type="dxa"/>
                <w:gridSpan w:val="2"/>
                <w:shd w:val="clear" w:color="auto" w:fill="FFFFFF"/>
              </w:tcPr>
            </w:tcPrChange>
          </w:tcPr>
          <w:p w14:paraId="4B5DBD12" w14:textId="77777777" w:rsidR="00A56CEA" w:rsidRPr="006057F5" w:rsidRDefault="0099101B" w:rsidP="00A56CEA">
            <w:pPr>
              <w:pStyle w:val="Normal1"/>
              <w:spacing w:line="276" w:lineRule="auto"/>
              <w:rPr>
                <w:ins w:id="1236" w:author="Administrator" w:date="2015-05-14T14:24:00Z"/>
                <w:rFonts w:ascii="Times New Roman" w:hAnsi="Times New Roman" w:cs="Times New Roman"/>
                <w:color w:val="auto"/>
                <w:sz w:val="24"/>
                <w:rPrChange w:id="1237" w:author="Administrator" w:date="2015-05-14T14:30:00Z">
                  <w:rPr>
                    <w:ins w:id="1238" w:author="Administrator" w:date="2015-05-14T14:24:00Z"/>
                    <w:rFonts w:ascii="Times New Roman" w:hAnsi="Times New Roman"/>
                    <w:sz w:val="24"/>
                  </w:rPr>
                </w:rPrChange>
              </w:rPr>
            </w:pPr>
            <w:ins w:id="1239" w:author="Administrator" w:date="2015-05-14T14:27:00Z">
              <w:r w:rsidRPr="0099101B">
                <w:rPr>
                  <w:rFonts w:ascii="Times New Roman" w:hAnsi="Times New Roman" w:cs="Times New Roman"/>
                  <w:color w:val="auto"/>
                  <w:sz w:val="24"/>
                  <w:rPrChange w:id="1240" w:author="Administrator" w:date="2015-05-14T14:30:00Z">
                    <w:rPr>
                      <w:sz w:val="18"/>
                      <w:szCs w:val="22"/>
                    </w:rPr>
                  </w:rPrChange>
                </w:rPr>
                <w:t>These lectures promoted development of well-rounded students by sharing medical writing skills that could be applied to future professional careers.</w:t>
              </w:r>
            </w:ins>
          </w:p>
        </w:tc>
        <w:tc>
          <w:tcPr>
            <w:tcW w:w="1440" w:type="dxa"/>
            <w:gridSpan w:val="2"/>
            <w:shd w:val="clear" w:color="auto" w:fill="FFFFFF"/>
            <w:tcPrChange w:id="1241" w:author="" w:date="2015-05-14T16:02:00Z">
              <w:tcPr>
                <w:tcW w:w="1170" w:type="dxa"/>
                <w:gridSpan w:val="3"/>
                <w:shd w:val="clear" w:color="auto" w:fill="FFFFFF"/>
              </w:tcPr>
            </w:tcPrChange>
          </w:tcPr>
          <w:p w14:paraId="662B3BD2" w14:textId="77777777" w:rsidR="00A56CEA" w:rsidRPr="006057F5" w:rsidRDefault="0099101B" w:rsidP="00A56CEA">
            <w:pPr>
              <w:pStyle w:val="Normal1"/>
              <w:spacing w:line="276" w:lineRule="auto"/>
              <w:rPr>
                <w:ins w:id="1242" w:author="Administrator" w:date="2015-05-14T14:24:00Z"/>
                <w:rFonts w:ascii="Times New Roman" w:hAnsi="Times New Roman" w:cs="Times New Roman"/>
                <w:color w:val="auto"/>
                <w:sz w:val="24"/>
              </w:rPr>
            </w:pPr>
            <w:ins w:id="1243" w:author="Administrator" w:date="2015-05-14T14:27:00Z">
              <w:r w:rsidRPr="0099101B">
                <w:rPr>
                  <w:rFonts w:ascii="Times New Roman" w:hAnsi="Times New Roman" w:cs="Times New Roman"/>
                  <w:color w:val="auto"/>
                  <w:sz w:val="24"/>
                  <w:rPrChange w:id="1244" w:author="Administrator" w:date="2015-05-14T14:30:00Z">
                    <w:rPr>
                      <w:sz w:val="18"/>
                      <w:szCs w:val="22"/>
                    </w:rPr>
                  </w:rPrChange>
                </w:rPr>
                <w:t>New event (2015)</w:t>
              </w:r>
            </w:ins>
          </w:p>
        </w:tc>
        <w:tc>
          <w:tcPr>
            <w:tcW w:w="4500" w:type="dxa"/>
            <w:gridSpan w:val="2"/>
            <w:shd w:val="clear" w:color="auto" w:fill="FFFFFF"/>
            <w:tcPrChange w:id="1245" w:author="" w:date="2015-05-14T16:02:00Z">
              <w:tcPr>
                <w:tcW w:w="4590" w:type="dxa"/>
                <w:gridSpan w:val="4"/>
                <w:shd w:val="clear" w:color="auto" w:fill="FFFFFF"/>
              </w:tcPr>
            </w:tcPrChange>
          </w:tcPr>
          <w:p w14:paraId="23A2D0CA" w14:textId="77777777" w:rsidR="00A56CEA" w:rsidRPr="006057F5" w:rsidRDefault="0099101B" w:rsidP="00A56CEA">
            <w:pPr>
              <w:pStyle w:val="Normal1"/>
              <w:spacing w:line="276" w:lineRule="auto"/>
              <w:rPr>
                <w:ins w:id="1246" w:author="Administrator" w:date="2015-05-14T14:24:00Z"/>
                <w:rFonts w:ascii="Times New Roman" w:hAnsi="Times New Roman" w:cs="Times New Roman"/>
                <w:color w:val="auto"/>
                <w:sz w:val="24"/>
              </w:rPr>
            </w:pPr>
            <w:ins w:id="1247" w:author="Administrator" w:date="2015-05-14T14:27:00Z">
              <w:r w:rsidRPr="0099101B">
                <w:rPr>
                  <w:rFonts w:ascii="Times New Roman" w:hAnsi="Times New Roman" w:cs="Times New Roman"/>
                  <w:color w:val="auto"/>
                  <w:sz w:val="24"/>
                  <w:rPrChange w:id="1248" w:author="Administrator" w:date="2015-05-14T14:30:00Z">
                    <w:rPr>
                      <w:sz w:val="18"/>
                      <w:szCs w:val="22"/>
                    </w:rPr>
                  </w:rPrChange>
                </w:rPr>
                <w:t>N/A</w:t>
              </w:r>
            </w:ins>
          </w:p>
        </w:tc>
        <w:tc>
          <w:tcPr>
            <w:tcW w:w="2160" w:type="dxa"/>
            <w:gridSpan w:val="2"/>
            <w:shd w:val="clear" w:color="auto" w:fill="auto"/>
            <w:tcPrChange w:id="1249" w:author="" w:date="2015-05-14T16:02:00Z">
              <w:tcPr>
                <w:tcW w:w="2610" w:type="dxa"/>
                <w:gridSpan w:val="6"/>
                <w:shd w:val="clear" w:color="auto" w:fill="FFC000"/>
              </w:tcPr>
            </w:tcPrChange>
          </w:tcPr>
          <w:p w14:paraId="3830A5A2" w14:textId="77777777" w:rsidR="00A56CEA" w:rsidRPr="00A97CFA" w:rsidRDefault="0099101B" w:rsidP="00A56CEA">
            <w:pPr>
              <w:pStyle w:val="Normal1"/>
              <w:spacing w:line="276" w:lineRule="auto"/>
              <w:rPr>
                <w:ins w:id="1250" w:author="Administrator" w:date="2015-05-14T14:24:00Z"/>
                <w:rFonts w:ascii="Times New Roman" w:hAnsi="Times New Roman" w:cs="Times New Roman"/>
                <w:color w:val="auto"/>
                <w:sz w:val="24"/>
              </w:rPr>
            </w:pPr>
            <w:ins w:id="1251" w:author="" w:date="2015-05-14T16:02:00Z">
              <w:r w:rsidRPr="0099101B">
                <w:rPr>
                  <w:rFonts w:ascii="Times New Roman" w:hAnsi="Times New Roman" w:cs="Times New Roman"/>
                  <w:bCs/>
                  <w:color w:val="auto"/>
                  <w:sz w:val="24"/>
                  <w:rPrChange w:id="1252" w:author="" w:date="2015-05-14T16:02:00Z">
                    <w:rPr>
                      <w:rFonts w:ascii="Times New Roman" w:hAnsi="Times New Roman" w:cs="Times New Roman"/>
                      <w:b/>
                      <w:bCs/>
                      <w:color w:val="auto"/>
                      <w:sz w:val="24"/>
                      <w:szCs w:val="18"/>
                    </w:rPr>
                  </w:rPrChange>
                </w:rPr>
                <w:t>30</w:t>
              </w:r>
            </w:ins>
            <w:ins w:id="1253" w:author="Administrator" w:date="2015-05-14T14:27:00Z">
              <w:del w:id="1254" w:author="" w:date="2015-05-14T16:02:00Z">
                <w:r w:rsidRPr="0099101B">
                  <w:rPr>
                    <w:rFonts w:ascii="Times New Roman" w:hAnsi="Times New Roman" w:cs="Times New Roman"/>
                    <w:bCs/>
                    <w:color w:val="auto"/>
                    <w:sz w:val="24"/>
                    <w:rPrChange w:id="1255" w:author="" w:date="2015-05-14T16:02:00Z">
                      <w:rPr>
                        <w:b/>
                        <w:bCs/>
                        <w:color w:val="FF0000"/>
                        <w:sz w:val="18"/>
                        <w:szCs w:val="22"/>
                      </w:rPr>
                    </w:rPrChange>
                  </w:rPr>
                  <w:delText>ASK TASNIMA</w:delText>
                </w:r>
              </w:del>
            </w:ins>
          </w:p>
        </w:tc>
        <w:tc>
          <w:tcPr>
            <w:tcW w:w="1980" w:type="dxa"/>
            <w:shd w:val="clear" w:color="auto" w:fill="auto"/>
            <w:tcPrChange w:id="1256" w:author="" w:date="2015-05-14T16:02:00Z">
              <w:tcPr>
                <w:tcW w:w="1980" w:type="dxa"/>
                <w:gridSpan w:val="3"/>
                <w:shd w:val="clear" w:color="auto" w:fill="FFC000"/>
              </w:tcPr>
            </w:tcPrChange>
          </w:tcPr>
          <w:p w14:paraId="3D4EFFEF" w14:textId="77777777" w:rsidR="00A97CFA" w:rsidRPr="00A97CFA" w:rsidRDefault="0099101B" w:rsidP="00A97CFA">
            <w:pPr>
              <w:rPr>
                <w:ins w:id="1257" w:author="" w:date="2015-05-14T16:02:00Z"/>
              </w:rPr>
            </w:pPr>
            <w:ins w:id="1258" w:author="Administrator" w:date="2015-05-14T14:27:00Z">
              <w:del w:id="1259" w:author="" w:date="2015-05-14T16:02:00Z">
                <w:r w:rsidRPr="0099101B">
                  <w:rPr>
                    <w:rFonts w:ascii="Times New Roman" w:hAnsi="Times New Roman" w:cs="Times New Roman"/>
                    <w:bCs/>
                    <w:color w:val="auto"/>
                    <w:sz w:val="24"/>
                    <w:rPrChange w:id="1260" w:author="" w:date="2015-05-14T16:02:00Z">
                      <w:rPr>
                        <w:b/>
                        <w:bCs/>
                        <w:color w:val="FF0000"/>
                        <w:sz w:val="18"/>
                        <w:szCs w:val="22"/>
                      </w:rPr>
                    </w:rPrChange>
                  </w:rPr>
                  <w:delText>TO FILL IN</w:delText>
                </w:r>
              </w:del>
            </w:ins>
            <w:ins w:id="1261" w:author="" w:date="2015-05-14T16:02:00Z">
              <w:r w:rsidRPr="0099101B">
                <w:rPr>
                  <w:rFonts w:ascii="Times New Roman" w:hAnsi="Times New Roman" w:cs="Times New Roman"/>
                  <w:bCs/>
                  <w:color w:val="auto"/>
                  <w:sz w:val="24"/>
                  <w:rPrChange w:id="1262" w:author="" w:date="2015-05-14T16:02:00Z">
                    <w:rPr>
                      <w:rFonts w:ascii="Times New Roman" w:hAnsi="Times New Roman" w:cs="Times New Roman"/>
                      <w:b/>
                      <w:bCs/>
                      <w:color w:val="auto"/>
                      <w:sz w:val="24"/>
                      <w:szCs w:val="18"/>
                    </w:rPr>
                  </w:rPrChange>
                </w:rPr>
                <w:t>22</w:t>
              </w:r>
            </w:ins>
          </w:p>
          <w:p w14:paraId="1ABD43A0" w14:textId="77777777" w:rsidR="00962464" w:rsidRPr="00962464" w:rsidRDefault="00962464" w:rsidP="00962464">
            <w:pPr>
              <w:jc w:val="center"/>
              <w:rPr>
                <w:ins w:id="1263" w:author="Administrator" w:date="2015-05-14T14:24:00Z"/>
                <w:rPrChange w:id="1264" w:author="" w:date="2015-05-14T16:02:00Z">
                  <w:rPr>
                    <w:ins w:id="1265" w:author="Administrator" w:date="2015-05-14T14:24:00Z"/>
                    <w:rFonts w:ascii="Times New Roman" w:hAnsi="Times New Roman" w:cs="Times New Roman"/>
                    <w:color w:val="auto"/>
                    <w:sz w:val="24"/>
                  </w:rPr>
                </w:rPrChange>
              </w:rPr>
              <w:pPrChange w:id="1266" w:author="" w:date="2015-05-14T16:02:00Z">
                <w:pPr>
                  <w:pStyle w:val="Normal1"/>
                  <w:spacing w:line="276" w:lineRule="auto"/>
                </w:pPr>
              </w:pPrChange>
            </w:pPr>
          </w:p>
        </w:tc>
        <w:tc>
          <w:tcPr>
            <w:tcW w:w="2250" w:type="dxa"/>
            <w:gridSpan w:val="2"/>
            <w:tcPrChange w:id="1267" w:author="" w:date="2015-05-14T16:02:00Z">
              <w:tcPr>
                <w:tcW w:w="2250" w:type="dxa"/>
                <w:gridSpan w:val="3"/>
              </w:tcPr>
            </w:tcPrChange>
          </w:tcPr>
          <w:p w14:paraId="69D815C2" w14:textId="77777777" w:rsidR="00A56CEA" w:rsidRPr="0083684D" w:rsidRDefault="0099101B" w:rsidP="00A56CEA">
            <w:pPr>
              <w:pStyle w:val="Normal1"/>
              <w:spacing w:line="276" w:lineRule="auto"/>
              <w:rPr>
                <w:ins w:id="1268" w:author="Administrator" w:date="2015-05-14T14:24:00Z"/>
                <w:rFonts w:ascii="Times New Roman" w:hAnsi="Times New Roman" w:cs="Times New Roman"/>
                <w:color w:val="auto"/>
                <w:sz w:val="24"/>
              </w:rPr>
            </w:pPr>
            <w:ins w:id="1269" w:author="Administrator" w:date="2015-05-14T14:27:00Z">
              <w:r w:rsidRPr="0099101B">
                <w:rPr>
                  <w:rFonts w:ascii="Times New Roman" w:hAnsi="Times New Roman" w:cs="Times New Roman"/>
                  <w:bCs/>
                  <w:color w:val="auto"/>
                  <w:sz w:val="24"/>
                  <w:rPrChange w:id="1270" w:author="" w:date="2015-05-14T15:48:00Z">
                    <w:rPr>
                      <w:b/>
                      <w:bCs/>
                      <w:color w:val="FF0000"/>
                      <w:sz w:val="18"/>
                      <w:szCs w:val="22"/>
                    </w:rPr>
                  </w:rPrChange>
                </w:rPr>
                <w:t>Pizza, catering, soda, supplies for 3 workshops, Total: $387.83</w:t>
              </w:r>
            </w:ins>
          </w:p>
        </w:tc>
      </w:tr>
      <w:tr w:rsidR="008E2235" w14:paraId="158B900E" w14:textId="77777777">
        <w:tblPrEx>
          <w:tblPrExChange w:id="1271" w:author="" w:date="2015-05-14T15:58:00Z">
            <w:tblPrEx>
              <w:tblW w:w="22068" w:type="dxa"/>
            </w:tblPrEx>
          </w:tblPrExChange>
        </w:tblPrEx>
        <w:trPr>
          <w:trHeight w:val="1880"/>
          <w:ins w:id="1272" w:author="Administrator" w:date="2015-05-14T14:24:00Z"/>
          <w:trPrChange w:id="1273" w:author="" w:date="2015-05-14T15:58:00Z">
            <w:trPr>
              <w:gridAfter w:val="0"/>
              <w:trHeight w:val="1880"/>
            </w:trPr>
          </w:trPrChange>
        </w:trPr>
        <w:tc>
          <w:tcPr>
            <w:tcW w:w="1458" w:type="dxa"/>
            <w:gridSpan w:val="2"/>
            <w:tcPrChange w:id="1274" w:author="" w:date="2015-05-14T15:58:00Z">
              <w:tcPr>
                <w:tcW w:w="1844" w:type="dxa"/>
                <w:gridSpan w:val="3"/>
              </w:tcPr>
            </w:tcPrChange>
          </w:tcPr>
          <w:p w14:paraId="01B894C1" w14:textId="77777777" w:rsidR="00A56CEA" w:rsidRPr="006057F5" w:rsidRDefault="0099101B" w:rsidP="00A56CEA">
            <w:pPr>
              <w:pStyle w:val="Normal1"/>
              <w:spacing w:line="276" w:lineRule="auto"/>
              <w:rPr>
                <w:ins w:id="1275" w:author="Administrator" w:date="2015-05-14T14:24:00Z"/>
                <w:rFonts w:ascii="Times New Roman" w:hAnsi="Times New Roman" w:cs="Times New Roman"/>
                <w:color w:val="auto"/>
                <w:sz w:val="24"/>
                <w:rPrChange w:id="1276" w:author="Administrator" w:date="2015-05-14T14:30:00Z">
                  <w:rPr>
                    <w:ins w:id="1277" w:author="Administrator" w:date="2015-05-14T14:24:00Z"/>
                    <w:rFonts w:ascii="Times New Roman" w:hAnsi="Times New Roman"/>
                    <w:sz w:val="24"/>
                  </w:rPr>
                </w:rPrChange>
              </w:rPr>
            </w:pPr>
            <w:ins w:id="1278" w:author="Administrator" w:date="2015-05-14T14:27:00Z">
              <w:r w:rsidRPr="0099101B">
                <w:rPr>
                  <w:rFonts w:ascii="Times New Roman" w:hAnsi="Times New Roman" w:cs="Times New Roman"/>
                  <w:color w:val="auto"/>
                  <w:sz w:val="24"/>
                  <w:rPrChange w:id="1279" w:author="Administrator" w:date="2015-05-14T14:30:00Z">
                    <w:rPr>
                      <w:sz w:val="18"/>
                      <w:szCs w:val="22"/>
                    </w:rPr>
                  </w:rPrChange>
                </w:rPr>
                <w:t>College of Pharmacy Events [non-academic, non-patient outreach]</w:t>
              </w:r>
            </w:ins>
          </w:p>
        </w:tc>
        <w:tc>
          <w:tcPr>
            <w:tcW w:w="1620" w:type="dxa"/>
            <w:tcPrChange w:id="1280" w:author="" w:date="2015-05-14T15:58:00Z">
              <w:tcPr>
                <w:tcW w:w="2230" w:type="dxa"/>
                <w:gridSpan w:val="3"/>
              </w:tcPr>
            </w:tcPrChange>
          </w:tcPr>
          <w:p w14:paraId="212F610B" w14:textId="77777777" w:rsidR="00A56CEA" w:rsidRPr="006057F5" w:rsidRDefault="0099101B" w:rsidP="00A56CEA">
            <w:pPr>
              <w:pStyle w:val="Normal1"/>
              <w:spacing w:line="276" w:lineRule="auto"/>
              <w:rPr>
                <w:ins w:id="1281" w:author="Administrator" w:date="2015-05-14T14:24:00Z"/>
                <w:rFonts w:ascii="Times New Roman" w:hAnsi="Times New Roman" w:cs="Times New Roman"/>
                <w:color w:val="auto"/>
                <w:sz w:val="24"/>
                <w:rPrChange w:id="1282" w:author="Administrator" w:date="2015-05-14T14:30:00Z">
                  <w:rPr>
                    <w:ins w:id="1283" w:author="Administrator" w:date="2015-05-14T14:24:00Z"/>
                    <w:rFonts w:ascii="Times New Roman" w:hAnsi="Times New Roman"/>
                    <w:sz w:val="24"/>
                  </w:rPr>
                </w:rPrChange>
              </w:rPr>
            </w:pPr>
            <w:ins w:id="1284" w:author="Administrator" w:date="2015-05-14T14:27:00Z">
              <w:r w:rsidRPr="0099101B">
                <w:rPr>
                  <w:rFonts w:ascii="Times New Roman" w:hAnsi="Times New Roman" w:cs="Times New Roman"/>
                  <w:color w:val="auto"/>
                  <w:sz w:val="24"/>
                  <w:rPrChange w:id="1285" w:author="Administrator" w:date="2015-05-14T14:30:00Z">
                    <w:rPr>
                      <w:sz w:val="18"/>
                      <w:szCs w:val="22"/>
                    </w:rPr>
                  </w:rPrChange>
                </w:rPr>
                <w:t>Coffeehouse Chats</w:t>
              </w:r>
            </w:ins>
          </w:p>
        </w:tc>
        <w:tc>
          <w:tcPr>
            <w:tcW w:w="4770" w:type="dxa"/>
            <w:tcPrChange w:id="1286" w:author="" w:date="2015-05-14T15:58:00Z">
              <w:tcPr>
                <w:tcW w:w="3774" w:type="dxa"/>
                <w:gridSpan w:val="3"/>
              </w:tcPr>
            </w:tcPrChange>
          </w:tcPr>
          <w:p w14:paraId="31AAADEE" w14:textId="77777777" w:rsidR="00A56CEA" w:rsidRPr="006057F5" w:rsidRDefault="0099101B" w:rsidP="00A56CEA">
            <w:pPr>
              <w:pStyle w:val="Normal1"/>
              <w:spacing w:line="276" w:lineRule="auto"/>
              <w:rPr>
                <w:ins w:id="1287" w:author="Administrator" w:date="2015-05-14T14:24:00Z"/>
                <w:rFonts w:ascii="Times New Roman" w:hAnsi="Times New Roman" w:cs="Times New Roman"/>
                <w:color w:val="auto"/>
                <w:sz w:val="24"/>
                <w:rPrChange w:id="1288" w:author="Administrator" w:date="2015-05-14T14:30:00Z">
                  <w:rPr>
                    <w:ins w:id="1289" w:author="Administrator" w:date="2015-05-14T14:24:00Z"/>
                    <w:rFonts w:ascii="Times New Roman" w:hAnsi="Times New Roman"/>
                    <w:sz w:val="24"/>
                  </w:rPr>
                </w:rPrChange>
              </w:rPr>
            </w:pPr>
            <w:ins w:id="1290" w:author="Administrator" w:date="2015-05-14T14:27:00Z">
              <w:r w:rsidRPr="0099101B">
                <w:rPr>
                  <w:rFonts w:ascii="Times New Roman" w:hAnsi="Times New Roman" w:cs="Times New Roman"/>
                  <w:color w:val="auto"/>
                  <w:sz w:val="24"/>
                  <w:rPrChange w:id="1291" w:author="Administrator" w:date="2015-05-14T14:30:00Z">
                    <w:rPr>
                      <w:sz w:val="18"/>
                      <w:szCs w:val="22"/>
                    </w:rPr>
                  </w:rPrChange>
                </w:rPr>
                <w:t xml:space="preserve">The “Coffeehouse Chats” is a unique annual event hosted by the Beta Delta chapter. On April 16, 2015, we hosted the event for its 6th consecutive year. The goal of this event has been to foster professional relationships between students, faculty members, and administrators. We aimed to provide an outlet where they could come together to discuss experiences, careers, current events, and other topics pertaining to the field of pharmacy. For this event, students in the pharmacy program (Rho Chi and non-Rho Chi members) have the unique opportunity to sit in small round table groups with one or two faculty members, and have an open forum discussion. After about 20 minutes, the groups of students rotate between the faculty members. This event is unique because it affords the students an opportunity to talk to faculty in a one-on-one setting outside of the classroom. </w:t>
              </w:r>
            </w:ins>
          </w:p>
        </w:tc>
        <w:tc>
          <w:tcPr>
            <w:tcW w:w="2160" w:type="dxa"/>
            <w:tcPrChange w:id="1292" w:author="" w:date="2015-05-14T15:58:00Z">
              <w:tcPr>
                <w:tcW w:w="2253" w:type="dxa"/>
                <w:gridSpan w:val="4"/>
              </w:tcPr>
            </w:tcPrChange>
          </w:tcPr>
          <w:p w14:paraId="7BDF4026" w14:textId="77777777" w:rsidR="00A56CEA" w:rsidRPr="006057F5" w:rsidRDefault="0099101B" w:rsidP="00A56CEA">
            <w:pPr>
              <w:pStyle w:val="Normal1"/>
              <w:spacing w:line="276" w:lineRule="auto"/>
              <w:rPr>
                <w:ins w:id="1293" w:author="Administrator" w:date="2015-05-14T14:24:00Z"/>
                <w:rFonts w:ascii="Times New Roman" w:hAnsi="Times New Roman" w:cs="Times New Roman"/>
                <w:color w:val="auto"/>
                <w:sz w:val="24"/>
                <w:rPrChange w:id="1294" w:author="Administrator" w:date="2015-05-14T14:30:00Z">
                  <w:rPr>
                    <w:ins w:id="1295" w:author="Administrator" w:date="2015-05-14T14:24:00Z"/>
                    <w:rFonts w:ascii="Times New Roman" w:hAnsi="Times New Roman"/>
                    <w:sz w:val="24"/>
                  </w:rPr>
                </w:rPrChange>
              </w:rPr>
            </w:pPr>
            <w:ins w:id="1296" w:author="Administrator" w:date="2015-05-14T14:27:00Z">
              <w:r w:rsidRPr="0099101B">
                <w:rPr>
                  <w:rFonts w:ascii="Times New Roman" w:hAnsi="Times New Roman" w:cs="Times New Roman"/>
                  <w:color w:val="auto"/>
                  <w:sz w:val="24"/>
                  <w:rPrChange w:id="1297" w:author="Administrator" w:date="2015-05-14T14:30:00Z">
                    <w:rPr>
                      <w:sz w:val="18"/>
                      <w:szCs w:val="22"/>
                    </w:rPr>
                  </w:rPrChange>
                </w:rPr>
                <w:t xml:space="preserve">This event helped to bring the students together with the faculty. The faculty were able to engage in conversation with the students, and discuss their unique experiences and expertise in their respective fields. </w:t>
              </w:r>
            </w:ins>
          </w:p>
        </w:tc>
        <w:tc>
          <w:tcPr>
            <w:tcW w:w="1440" w:type="dxa"/>
            <w:gridSpan w:val="2"/>
            <w:tcPrChange w:id="1298" w:author="" w:date="2015-05-14T15:58:00Z">
              <w:tcPr>
                <w:tcW w:w="1950" w:type="dxa"/>
                <w:gridSpan w:val="4"/>
              </w:tcPr>
            </w:tcPrChange>
          </w:tcPr>
          <w:p w14:paraId="3EACF6F4" w14:textId="77777777" w:rsidR="00A56CEA" w:rsidRPr="006057F5" w:rsidRDefault="0099101B" w:rsidP="00A56CEA">
            <w:pPr>
              <w:pStyle w:val="Normal1"/>
              <w:spacing w:line="276" w:lineRule="auto"/>
              <w:rPr>
                <w:ins w:id="1299" w:author="Administrator" w:date="2015-05-14T14:24:00Z"/>
                <w:rFonts w:ascii="Times New Roman" w:hAnsi="Times New Roman" w:cs="Times New Roman"/>
                <w:color w:val="auto"/>
                <w:sz w:val="24"/>
              </w:rPr>
            </w:pPr>
            <w:ins w:id="1300" w:author="Administrator" w:date="2015-05-14T14:27:00Z">
              <w:r w:rsidRPr="0099101B">
                <w:rPr>
                  <w:rFonts w:ascii="Times New Roman" w:hAnsi="Times New Roman" w:cs="Times New Roman"/>
                  <w:color w:val="auto"/>
                  <w:sz w:val="24"/>
                  <w:rPrChange w:id="1301" w:author="Administrator" w:date="2015-05-14T14:30:00Z">
                    <w:rPr>
                      <w:sz w:val="18"/>
                      <w:szCs w:val="22"/>
                    </w:rPr>
                  </w:rPrChange>
                </w:rPr>
                <w:t>5 years (2010-2015)</w:t>
              </w:r>
            </w:ins>
          </w:p>
        </w:tc>
        <w:tc>
          <w:tcPr>
            <w:tcW w:w="4500" w:type="dxa"/>
            <w:gridSpan w:val="2"/>
            <w:tcPrChange w:id="1302" w:author="" w:date="2015-05-14T15:58:00Z">
              <w:tcPr>
                <w:tcW w:w="4347" w:type="dxa"/>
                <w:gridSpan w:val="4"/>
              </w:tcPr>
            </w:tcPrChange>
          </w:tcPr>
          <w:p w14:paraId="0C8ABFF1" w14:textId="77777777" w:rsidR="00A56CEA" w:rsidRPr="006057F5" w:rsidRDefault="0099101B" w:rsidP="00A56CEA">
            <w:pPr>
              <w:pStyle w:val="Normal1"/>
              <w:spacing w:line="276" w:lineRule="auto"/>
              <w:rPr>
                <w:ins w:id="1303" w:author="Administrator" w:date="2015-05-14T14:24:00Z"/>
                <w:rFonts w:ascii="Times New Roman" w:hAnsi="Times New Roman" w:cs="Times New Roman"/>
                <w:color w:val="auto"/>
                <w:sz w:val="24"/>
              </w:rPr>
            </w:pPr>
            <w:ins w:id="1304" w:author="Administrator" w:date="2015-05-14T14:27:00Z">
              <w:r w:rsidRPr="0099101B">
                <w:rPr>
                  <w:rFonts w:ascii="Times New Roman" w:hAnsi="Times New Roman" w:cs="Times New Roman"/>
                  <w:color w:val="auto"/>
                  <w:sz w:val="24"/>
                  <w:rPrChange w:id="1305" w:author="Administrator" w:date="2015-05-14T14:30:00Z">
                    <w:rPr>
                      <w:sz w:val="18"/>
                      <w:szCs w:val="22"/>
                    </w:rPr>
                  </w:rPrChange>
                </w:rPr>
                <w:t>[Rho Chi Beta D] Activity Table</w:t>
              </w:r>
            </w:ins>
          </w:p>
        </w:tc>
        <w:tc>
          <w:tcPr>
            <w:tcW w:w="2160" w:type="dxa"/>
            <w:gridSpan w:val="2"/>
            <w:shd w:val="clear" w:color="auto" w:fill="FFFFFF"/>
            <w:tcPrChange w:id="1306" w:author="" w:date="2015-05-14T15:58:00Z">
              <w:tcPr>
                <w:tcW w:w="1530" w:type="dxa"/>
                <w:gridSpan w:val="2"/>
                <w:shd w:val="clear" w:color="auto" w:fill="FFFFFF"/>
              </w:tcPr>
            </w:tcPrChange>
          </w:tcPr>
          <w:p w14:paraId="41F23719" w14:textId="77777777" w:rsidR="00A56CEA" w:rsidRPr="006057F5" w:rsidRDefault="0099101B" w:rsidP="00A56CEA">
            <w:pPr>
              <w:pStyle w:val="Normal1"/>
              <w:spacing w:line="276" w:lineRule="auto"/>
              <w:rPr>
                <w:ins w:id="1307" w:author="Administrator" w:date="2015-05-14T14:24:00Z"/>
                <w:rFonts w:ascii="Times New Roman" w:hAnsi="Times New Roman" w:cs="Times New Roman"/>
                <w:color w:val="auto"/>
                <w:sz w:val="24"/>
              </w:rPr>
            </w:pPr>
            <w:ins w:id="1308" w:author="Administrator" w:date="2015-05-14T14:27:00Z">
              <w:r w:rsidRPr="0099101B">
                <w:rPr>
                  <w:rFonts w:ascii="Times New Roman" w:hAnsi="Times New Roman" w:cs="Times New Roman"/>
                  <w:color w:val="auto"/>
                  <w:sz w:val="24"/>
                  <w:rPrChange w:id="1309" w:author="Administrator" w:date="2015-05-14T14:30:00Z">
                    <w:rPr>
                      <w:sz w:val="18"/>
                      <w:szCs w:val="22"/>
                    </w:rPr>
                  </w:rPrChange>
                </w:rPr>
                <w:t>14</w:t>
              </w:r>
            </w:ins>
          </w:p>
        </w:tc>
        <w:tc>
          <w:tcPr>
            <w:tcW w:w="1980" w:type="dxa"/>
            <w:shd w:val="clear" w:color="auto" w:fill="FFFFFF"/>
            <w:tcPrChange w:id="1310" w:author="" w:date="2015-05-14T15:58:00Z">
              <w:tcPr>
                <w:tcW w:w="1890" w:type="dxa"/>
                <w:gridSpan w:val="3"/>
                <w:shd w:val="clear" w:color="auto" w:fill="FFFFFF"/>
              </w:tcPr>
            </w:tcPrChange>
          </w:tcPr>
          <w:p w14:paraId="04389CEB" w14:textId="77777777" w:rsidR="00A56CEA" w:rsidRPr="006057F5" w:rsidRDefault="0099101B" w:rsidP="00A56CEA">
            <w:pPr>
              <w:pStyle w:val="Normal1"/>
              <w:spacing w:line="276" w:lineRule="auto"/>
              <w:rPr>
                <w:ins w:id="1311" w:author="Administrator" w:date="2015-05-14T14:24:00Z"/>
                <w:rFonts w:ascii="Times New Roman" w:hAnsi="Times New Roman" w:cs="Times New Roman"/>
                <w:color w:val="auto"/>
                <w:sz w:val="24"/>
              </w:rPr>
            </w:pPr>
            <w:ins w:id="1312" w:author="Administrator" w:date="2015-05-14T14:27:00Z">
              <w:r w:rsidRPr="0099101B">
                <w:rPr>
                  <w:rFonts w:ascii="Times New Roman" w:hAnsi="Times New Roman" w:cs="Times New Roman"/>
                  <w:color w:val="auto"/>
                  <w:sz w:val="24"/>
                  <w:rPrChange w:id="1313" w:author="Administrator" w:date="2015-05-14T14:30:00Z">
                    <w:rPr>
                      <w:sz w:val="18"/>
                      <w:szCs w:val="22"/>
                    </w:rPr>
                  </w:rPrChange>
                </w:rPr>
                <w:t>40</w:t>
              </w:r>
            </w:ins>
          </w:p>
        </w:tc>
        <w:tc>
          <w:tcPr>
            <w:tcW w:w="2250" w:type="dxa"/>
            <w:gridSpan w:val="2"/>
            <w:tcPrChange w:id="1314" w:author="" w:date="2015-05-14T15:58:00Z">
              <w:tcPr>
                <w:tcW w:w="2250" w:type="dxa"/>
                <w:gridSpan w:val="3"/>
              </w:tcPr>
            </w:tcPrChange>
          </w:tcPr>
          <w:p w14:paraId="0AE886E4" w14:textId="77777777" w:rsidR="00A56CEA" w:rsidRPr="0083684D" w:rsidRDefault="0099101B" w:rsidP="00A56CEA">
            <w:pPr>
              <w:pStyle w:val="Normal1"/>
              <w:spacing w:line="276" w:lineRule="auto"/>
              <w:rPr>
                <w:ins w:id="1315" w:author="Administrator" w:date="2015-05-14T14:24:00Z"/>
                <w:rFonts w:ascii="Times New Roman" w:hAnsi="Times New Roman" w:cs="Times New Roman"/>
                <w:color w:val="auto"/>
                <w:sz w:val="24"/>
              </w:rPr>
            </w:pPr>
            <w:ins w:id="1316" w:author="Administrator" w:date="2015-05-14T14:27:00Z">
              <w:r w:rsidRPr="0099101B">
                <w:rPr>
                  <w:rFonts w:ascii="Times New Roman" w:hAnsi="Times New Roman" w:cs="Times New Roman"/>
                  <w:bCs/>
                  <w:color w:val="auto"/>
                  <w:sz w:val="24"/>
                  <w:rPrChange w:id="1317" w:author="" w:date="2015-05-14T15:48:00Z">
                    <w:rPr>
                      <w:b/>
                      <w:bCs/>
                      <w:color w:val="FF0000"/>
                      <w:sz w:val="18"/>
                      <w:szCs w:val="22"/>
                    </w:rPr>
                  </w:rPrChange>
                </w:rPr>
                <w:t>Catering, coffee, tea, dessert and supplies, $994.99</w:t>
              </w:r>
            </w:ins>
          </w:p>
        </w:tc>
      </w:tr>
      <w:tr w:rsidR="008E2235" w14:paraId="61682301" w14:textId="77777777">
        <w:tblPrEx>
          <w:tblPrExChange w:id="1318" w:author="" w:date="2015-05-14T15:58:00Z">
            <w:tblPrEx>
              <w:tblW w:w="22068" w:type="dxa"/>
            </w:tblPrEx>
          </w:tblPrExChange>
        </w:tblPrEx>
        <w:trPr>
          <w:trHeight w:val="1880"/>
          <w:ins w:id="1319" w:author="Administrator" w:date="2015-05-14T14:24:00Z"/>
          <w:trPrChange w:id="1320" w:author="" w:date="2015-05-14T15:58:00Z">
            <w:trPr>
              <w:gridAfter w:val="0"/>
              <w:trHeight w:val="1880"/>
            </w:trPr>
          </w:trPrChange>
        </w:trPr>
        <w:tc>
          <w:tcPr>
            <w:tcW w:w="1458" w:type="dxa"/>
            <w:gridSpan w:val="2"/>
            <w:shd w:val="clear" w:color="auto" w:fill="FFFFFF"/>
            <w:tcPrChange w:id="1321" w:author="" w:date="2015-05-14T15:58:00Z">
              <w:tcPr>
                <w:tcW w:w="1844" w:type="dxa"/>
                <w:gridSpan w:val="3"/>
                <w:shd w:val="clear" w:color="auto" w:fill="FFFFFF"/>
              </w:tcPr>
            </w:tcPrChange>
          </w:tcPr>
          <w:p w14:paraId="2622178B" w14:textId="77777777" w:rsidR="00A56CEA" w:rsidRPr="006057F5" w:rsidRDefault="0099101B" w:rsidP="00A56CEA">
            <w:pPr>
              <w:pStyle w:val="Normal1"/>
              <w:spacing w:line="276" w:lineRule="auto"/>
              <w:rPr>
                <w:ins w:id="1322" w:author="Administrator" w:date="2015-05-14T14:24:00Z"/>
                <w:rFonts w:ascii="Times New Roman" w:hAnsi="Times New Roman" w:cs="Times New Roman"/>
                <w:color w:val="auto"/>
                <w:sz w:val="24"/>
                <w:rPrChange w:id="1323" w:author="Administrator" w:date="2015-05-14T14:30:00Z">
                  <w:rPr>
                    <w:ins w:id="1324" w:author="Administrator" w:date="2015-05-14T14:24:00Z"/>
                    <w:rFonts w:ascii="Times New Roman" w:hAnsi="Times New Roman"/>
                    <w:sz w:val="24"/>
                  </w:rPr>
                </w:rPrChange>
              </w:rPr>
            </w:pPr>
            <w:ins w:id="1325" w:author="Administrator" w:date="2015-05-14T14:27:00Z">
              <w:r w:rsidRPr="0099101B">
                <w:rPr>
                  <w:rFonts w:ascii="Times New Roman" w:hAnsi="Times New Roman" w:cs="Times New Roman"/>
                  <w:color w:val="auto"/>
                  <w:sz w:val="24"/>
                  <w:rPrChange w:id="1326" w:author="Administrator" w:date="2015-05-14T14:30:00Z">
                    <w:rPr>
                      <w:sz w:val="18"/>
                      <w:szCs w:val="22"/>
                    </w:rPr>
                  </w:rPrChange>
                </w:rPr>
                <w:t>Patient Outreach Events/ Community Service</w:t>
              </w:r>
            </w:ins>
          </w:p>
        </w:tc>
        <w:tc>
          <w:tcPr>
            <w:tcW w:w="1620" w:type="dxa"/>
            <w:shd w:val="clear" w:color="auto" w:fill="FFFFFF"/>
            <w:tcPrChange w:id="1327" w:author="" w:date="2015-05-14T15:58:00Z">
              <w:tcPr>
                <w:tcW w:w="2230" w:type="dxa"/>
                <w:gridSpan w:val="3"/>
                <w:shd w:val="clear" w:color="auto" w:fill="FFFFFF"/>
              </w:tcPr>
            </w:tcPrChange>
          </w:tcPr>
          <w:p w14:paraId="04EDFAA7" w14:textId="77777777" w:rsidR="00A56CEA" w:rsidRPr="006057F5" w:rsidRDefault="0099101B" w:rsidP="00A56CEA">
            <w:pPr>
              <w:pStyle w:val="Normal1"/>
              <w:spacing w:line="276" w:lineRule="auto"/>
              <w:rPr>
                <w:ins w:id="1328" w:author="Administrator" w:date="2015-05-14T14:24:00Z"/>
                <w:rFonts w:ascii="Times New Roman" w:hAnsi="Times New Roman" w:cs="Times New Roman"/>
                <w:color w:val="auto"/>
                <w:sz w:val="24"/>
                <w:rPrChange w:id="1329" w:author="Administrator" w:date="2015-05-14T14:30:00Z">
                  <w:rPr>
                    <w:ins w:id="1330" w:author="Administrator" w:date="2015-05-14T14:24:00Z"/>
                    <w:rFonts w:ascii="Times New Roman" w:hAnsi="Times New Roman"/>
                    <w:sz w:val="24"/>
                  </w:rPr>
                </w:rPrChange>
              </w:rPr>
            </w:pPr>
            <w:ins w:id="1331" w:author="Administrator" w:date="2015-05-14T14:27:00Z">
              <w:r w:rsidRPr="0099101B">
                <w:rPr>
                  <w:rFonts w:ascii="Times New Roman" w:hAnsi="Times New Roman" w:cs="Times New Roman"/>
                  <w:color w:val="auto"/>
                  <w:sz w:val="24"/>
                  <w:rPrChange w:id="1332" w:author="Administrator" w:date="2015-05-14T14:30:00Z">
                    <w:rPr>
                      <w:sz w:val="18"/>
                      <w:szCs w:val="22"/>
                    </w:rPr>
                  </w:rPrChange>
                </w:rPr>
                <w:t>My Vascular Valentine</w:t>
              </w:r>
            </w:ins>
          </w:p>
        </w:tc>
        <w:tc>
          <w:tcPr>
            <w:tcW w:w="4770" w:type="dxa"/>
            <w:shd w:val="clear" w:color="auto" w:fill="FFFFFF"/>
            <w:tcPrChange w:id="1333" w:author="" w:date="2015-05-14T15:58:00Z">
              <w:tcPr>
                <w:tcW w:w="3324" w:type="dxa"/>
                <w:gridSpan w:val="2"/>
                <w:shd w:val="clear" w:color="auto" w:fill="FFFFFF"/>
              </w:tcPr>
            </w:tcPrChange>
          </w:tcPr>
          <w:p w14:paraId="38B59343" w14:textId="77777777" w:rsidR="00A56CEA" w:rsidRPr="006057F5" w:rsidRDefault="0099101B" w:rsidP="00EB287D">
            <w:pPr>
              <w:pStyle w:val="Normal1"/>
              <w:spacing w:line="276" w:lineRule="auto"/>
              <w:rPr>
                <w:ins w:id="1334" w:author="Administrator" w:date="2015-05-14T14:24:00Z"/>
                <w:rFonts w:ascii="Times New Roman" w:hAnsi="Times New Roman" w:cs="Times New Roman"/>
                <w:color w:val="auto"/>
                <w:sz w:val="24"/>
                <w:rPrChange w:id="1335" w:author="Administrator" w:date="2015-05-14T14:30:00Z">
                  <w:rPr>
                    <w:ins w:id="1336" w:author="Administrator" w:date="2015-05-14T14:24:00Z"/>
                    <w:rFonts w:ascii="Times New Roman" w:hAnsi="Times New Roman"/>
                    <w:sz w:val="24"/>
                  </w:rPr>
                </w:rPrChange>
              </w:rPr>
            </w:pPr>
            <w:ins w:id="1337" w:author="Administrator" w:date="2015-05-14T14:27:00Z">
              <w:r w:rsidRPr="0099101B">
                <w:rPr>
                  <w:rFonts w:ascii="Times New Roman" w:hAnsi="Times New Roman" w:cs="Times New Roman"/>
                  <w:color w:val="auto"/>
                  <w:sz w:val="24"/>
                  <w:rPrChange w:id="1338" w:author="Administrator" w:date="2015-05-14T14:30:00Z">
                    <w:rPr>
                      <w:sz w:val="18"/>
                      <w:szCs w:val="22"/>
                    </w:rPr>
                  </w:rPrChange>
                </w:rPr>
                <w:t>Rho Chi's first event after the induction of its 2015 class was the My Vascular Valentine heart health awareness event. As in years past, Rho Chi members joined other St. John's students in inviting a group of elementary school children to the campus for the Valentine's Day program. The children were able to visit a variety of stations each run by St. John's students, where they could participate in different activities. At the station run by Rho Chi members, the elementary-</w:t>
              </w:r>
              <w:del w:id="1339" w:author="" w:date="2015-05-14T16:03:00Z">
                <w:r w:rsidRPr="0099101B">
                  <w:rPr>
                    <w:rFonts w:ascii="Times New Roman" w:hAnsi="Times New Roman" w:cs="Times New Roman"/>
                    <w:color w:val="auto"/>
                    <w:sz w:val="24"/>
                    <w:rPrChange w:id="1340" w:author="Administrator" w:date="2015-05-14T14:30:00Z">
                      <w:rPr>
                        <w:sz w:val="18"/>
                        <w:szCs w:val="22"/>
                      </w:rPr>
                    </w:rPrChange>
                  </w:rPr>
                  <w:delText>schoolers</w:delText>
                </w:r>
              </w:del>
            </w:ins>
            <w:ins w:id="1341" w:author="" w:date="2015-05-14T16:03:00Z">
              <w:r w:rsidR="00EB287D">
                <w:rPr>
                  <w:rFonts w:ascii="Times New Roman" w:hAnsi="Times New Roman" w:cs="Times New Roman"/>
                  <w:color w:val="auto"/>
                  <w:sz w:val="24"/>
                </w:rPr>
                <w:t>school children</w:t>
              </w:r>
            </w:ins>
            <w:ins w:id="1342" w:author="Administrator" w:date="2015-05-14T14:27:00Z">
              <w:r w:rsidRPr="0099101B">
                <w:rPr>
                  <w:rFonts w:ascii="Times New Roman" w:hAnsi="Times New Roman" w:cs="Times New Roman"/>
                  <w:color w:val="auto"/>
                  <w:sz w:val="24"/>
                  <w:rPrChange w:id="1343" w:author="Administrator" w:date="2015-05-14T14:30:00Z">
                    <w:rPr>
                      <w:sz w:val="18"/>
                      <w:szCs w:val="22"/>
                    </w:rPr>
                  </w:rPrChange>
                </w:rPr>
                <w:t xml:space="preserve"> identified a diagram of the heart (anatomically correct, of course) and located its chambers and major vessels. The Rho Chi members engaged the students on the importance of keeping one's heart in good working order. They also discussed fun ways to exercise the heart, and the visiting students were able to see a demonstration of a blood pressure measurement. The event was not complete until the young visitors enjoyed a snack, and were sent home with a better sense of how to develop lifelong healthy habits.</w:t>
              </w:r>
            </w:ins>
          </w:p>
        </w:tc>
        <w:tc>
          <w:tcPr>
            <w:tcW w:w="2160" w:type="dxa"/>
            <w:shd w:val="clear" w:color="auto" w:fill="FFFFFF"/>
            <w:tcPrChange w:id="1344" w:author="" w:date="2015-05-14T15:58:00Z">
              <w:tcPr>
                <w:tcW w:w="2703" w:type="dxa"/>
                <w:gridSpan w:val="5"/>
                <w:shd w:val="clear" w:color="auto" w:fill="FFFFFF"/>
              </w:tcPr>
            </w:tcPrChange>
          </w:tcPr>
          <w:p w14:paraId="28DF4CD4" w14:textId="77777777" w:rsidR="00A56CEA" w:rsidRPr="006057F5" w:rsidRDefault="0099101B" w:rsidP="00A56CEA">
            <w:pPr>
              <w:pStyle w:val="Normal1"/>
              <w:spacing w:line="276" w:lineRule="auto"/>
              <w:rPr>
                <w:ins w:id="1345" w:author="Administrator" w:date="2015-05-14T14:24:00Z"/>
                <w:rFonts w:ascii="Times New Roman" w:hAnsi="Times New Roman" w:cs="Times New Roman"/>
                <w:color w:val="auto"/>
                <w:sz w:val="24"/>
                <w:rPrChange w:id="1346" w:author="Administrator" w:date="2015-05-14T14:30:00Z">
                  <w:rPr>
                    <w:ins w:id="1347" w:author="Administrator" w:date="2015-05-14T14:24:00Z"/>
                    <w:rFonts w:ascii="Times New Roman" w:hAnsi="Times New Roman"/>
                    <w:sz w:val="24"/>
                  </w:rPr>
                </w:rPrChange>
              </w:rPr>
            </w:pPr>
            <w:ins w:id="1348" w:author="Administrator" w:date="2015-05-14T14:27:00Z">
              <w:r w:rsidRPr="0099101B">
                <w:rPr>
                  <w:rFonts w:ascii="Times New Roman" w:hAnsi="Times New Roman" w:cs="Times New Roman"/>
                  <w:color w:val="auto"/>
                  <w:sz w:val="24"/>
                  <w:rPrChange w:id="1349" w:author="Administrator" w:date="2015-05-14T14:30:00Z">
                    <w:rPr>
                      <w:sz w:val="18"/>
                      <w:szCs w:val="22"/>
                    </w:rPr>
                  </w:rPrChange>
                </w:rPr>
                <w:t>Educating children about the ways that they can promote a healthy lifestyle correlates strongly with the health-promotion goals of every Rho Chi member.</w:t>
              </w:r>
            </w:ins>
          </w:p>
        </w:tc>
        <w:tc>
          <w:tcPr>
            <w:tcW w:w="1440" w:type="dxa"/>
            <w:gridSpan w:val="2"/>
            <w:shd w:val="clear" w:color="auto" w:fill="FFFFFF"/>
            <w:tcPrChange w:id="1350" w:author="" w:date="2015-05-14T15:58:00Z">
              <w:tcPr>
                <w:tcW w:w="1950" w:type="dxa"/>
                <w:gridSpan w:val="4"/>
                <w:shd w:val="clear" w:color="auto" w:fill="FFFFFF"/>
              </w:tcPr>
            </w:tcPrChange>
          </w:tcPr>
          <w:p w14:paraId="1993328A" w14:textId="77777777" w:rsidR="00A56CEA" w:rsidRPr="006057F5" w:rsidRDefault="0099101B" w:rsidP="00A56CEA">
            <w:pPr>
              <w:pStyle w:val="Normal1"/>
              <w:spacing w:line="276" w:lineRule="auto"/>
              <w:rPr>
                <w:ins w:id="1351" w:author="Administrator" w:date="2015-05-14T14:24:00Z"/>
                <w:rFonts w:ascii="Times New Roman" w:hAnsi="Times New Roman" w:cs="Times New Roman"/>
                <w:color w:val="auto"/>
                <w:sz w:val="24"/>
              </w:rPr>
            </w:pPr>
            <w:ins w:id="1352" w:author="Administrator" w:date="2015-05-14T14:27:00Z">
              <w:r w:rsidRPr="0099101B">
                <w:rPr>
                  <w:rFonts w:ascii="Times New Roman" w:hAnsi="Times New Roman" w:cs="Times New Roman"/>
                  <w:color w:val="auto"/>
                  <w:sz w:val="24"/>
                  <w:rPrChange w:id="1353" w:author="Administrator" w:date="2015-05-14T14:30:00Z">
                    <w:rPr>
                      <w:sz w:val="18"/>
                      <w:szCs w:val="22"/>
                    </w:rPr>
                  </w:rPrChange>
                </w:rPr>
                <w:t>4 years (2012-2015)</w:t>
              </w:r>
            </w:ins>
          </w:p>
        </w:tc>
        <w:tc>
          <w:tcPr>
            <w:tcW w:w="4500" w:type="dxa"/>
            <w:gridSpan w:val="2"/>
            <w:shd w:val="clear" w:color="auto" w:fill="FFFFFF"/>
            <w:tcPrChange w:id="1354" w:author="" w:date="2015-05-14T15:58:00Z">
              <w:tcPr>
                <w:tcW w:w="4347" w:type="dxa"/>
                <w:gridSpan w:val="4"/>
                <w:shd w:val="clear" w:color="auto" w:fill="FFFFFF"/>
              </w:tcPr>
            </w:tcPrChange>
          </w:tcPr>
          <w:p w14:paraId="3F06A396" w14:textId="77777777" w:rsidR="00A56CEA" w:rsidRPr="006057F5" w:rsidRDefault="0099101B" w:rsidP="00A56CEA">
            <w:pPr>
              <w:pStyle w:val="Normal1"/>
              <w:spacing w:line="276" w:lineRule="auto"/>
              <w:rPr>
                <w:ins w:id="1355" w:author="Administrator" w:date="2015-05-14T14:24:00Z"/>
                <w:rFonts w:ascii="Times New Roman" w:hAnsi="Times New Roman" w:cs="Times New Roman"/>
                <w:color w:val="auto"/>
                <w:sz w:val="24"/>
              </w:rPr>
            </w:pPr>
            <w:ins w:id="1356" w:author="Administrator" w:date="2015-05-14T14:27:00Z">
              <w:r w:rsidRPr="0099101B">
                <w:rPr>
                  <w:rFonts w:ascii="Times New Roman" w:hAnsi="Times New Roman" w:cs="Times New Roman"/>
                  <w:color w:val="auto"/>
                  <w:sz w:val="24"/>
                  <w:rPrChange w:id="1357" w:author="Administrator" w:date="2015-05-14T14:30:00Z">
                    <w:rPr>
                      <w:sz w:val="18"/>
                      <w:szCs w:val="22"/>
                    </w:rPr>
                  </w:rPrChange>
                </w:rPr>
                <w:t>Our participation in My Vascular Valentine this year was consistent in terms of its focus on practical, applicable education and the promotion of sustainable lifestyle changes.</w:t>
              </w:r>
            </w:ins>
          </w:p>
        </w:tc>
        <w:tc>
          <w:tcPr>
            <w:tcW w:w="2160" w:type="dxa"/>
            <w:gridSpan w:val="2"/>
            <w:shd w:val="clear" w:color="auto" w:fill="FFFFFF"/>
            <w:tcPrChange w:id="1358" w:author="" w:date="2015-05-14T15:58:00Z">
              <w:tcPr>
                <w:tcW w:w="1530" w:type="dxa"/>
                <w:gridSpan w:val="2"/>
                <w:shd w:val="clear" w:color="auto" w:fill="FFFFFF"/>
              </w:tcPr>
            </w:tcPrChange>
          </w:tcPr>
          <w:p w14:paraId="7CBE87F5" w14:textId="77777777" w:rsidR="00A56CEA" w:rsidRPr="006057F5" w:rsidRDefault="0099101B" w:rsidP="00A56CEA">
            <w:pPr>
              <w:pStyle w:val="Normal1"/>
              <w:spacing w:line="276" w:lineRule="auto"/>
              <w:rPr>
                <w:ins w:id="1359" w:author="Administrator" w:date="2015-05-14T14:24:00Z"/>
                <w:rFonts w:ascii="Times New Roman" w:hAnsi="Times New Roman" w:cs="Times New Roman"/>
                <w:color w:val="auto"/>
                <w:sz w:val="24"/>
              </w:rPr>
            </w:pPr>
            <w:ins w:id="1360" w:author="Administrator" w:date="2015-05-14T14:27:00Z">
              <w:r w:rsidRPr="0099101B">
                <w:rPr>
                  <w:rFonts w:ascii="Times New Roman" w:hAnsi="Times New Roman" w:cs="Times New Roman"/>
                  <w:color w:val="auto"/>
                  <w:sz w:val="24"/>
                  <w:rPrChange w:id="1361" w:author="Administrator" w:date="2015-05-14T14:30:00Z">
                    <w:rPr>
                      <w:sz w:val="18"/>
                      <w:szCs w:val="22"/>
                    </w:rPr>
                  </w:rPrChange>
                </w:rPr>
                <w:t>12 Rho Chi members participated in the event.</w:t>
              </w:r>
            </w:ins>
          </w:p>
        </w:tc>
        <w:tc>
          <w:tcPr>
            <w:tcW w:w="1980" w:type="dxa"/>
            <w:shd w:val="clear" w:color="auto" w:fill="FFFFFF"/>
            <w:tcPrChange w:id="1362" w:author="" w:date="2015-05-14T15:58:00Z">
              <w:tcPr>
                <w:tcW w:w="1890" w:type="dxa"/>
                <w:gridSpan w:val="3"/>
                <w:shd w:val="clear" w:color="auto" w:fill="FFFFFF"/>
              </w:tcPr>
            </w:tcPrChange>
          </w:tcPr>
          <w:p w14:paraId="3472B35F" w14:textId="77777777" w:rsidR="00A56CEA" w:rsidRPr="006057F5" w:rsidRDefault="0099101B" w:rsidP="00A56CEA">
            <w:pPr>
              <w:pStyle w:val="Normal1"/>
              <w:spacing w:line="276" w:lineRule="auto"/>
              <w:rPr>
                <w:ins w:id="1363" w:author="Administrator" w:date="2015-05-14T14:24:00Z"/>
                <w:rFonts w:ascii="Times New Roman" w:hAnsi="Times New Roman" w:cs="Times New Roman"/>
                <w:color w:val="auto"/>
                <w:sz w:val="24"/>
              </w:rPr>
            </w:pPr>
            <w:ins w:id="1364" w:author="Administrator" w:date="2015-05-14T14:27:00Z">
              <w:r w:rsidRPr="0099101B">
                <w:rPr>
                  <w:rFonts w:ascii="Times New Roman" w:hAnsi="Times New Roman" w:cs="Times New Roman"/>
                  <w:color w:val="auto"/>
                  <w:sz w:val="24"/>
                  <w:rPrChange w:id="1365" w:author="Administrator" w:date="2015-05-14T14:30:00Z">
                    <w:rPr>
                      <w:sz w:val="18"/>
                      <w:szCs w:val="22"/>
                    </w:rPr>
                  </w:rPrChange>
                </w:rPr>
                <w:t>About 40 other non-Rho Chi student volunteers and children participated in this event.</w:t>
              </w:r>
            </w:ins>
          </w:p>
        </w:tc>
        <w:tc>
          <w:tcPr>
            <w:tcW w:w="2250" w:type="dxa"/>
            <w:gridSpan w:val="2"/>
            <w:tcPrChange w:id="1366" w:author="" w:date="2015-05-14T15:58:00Z">
              <w:tcPr>
                <w:tcW w:w="2250" w:type="dxa"/>
                <w:gridSpan w:val="3"/>
              </w:tcPr>
            </w:tcPrChange>
          </w:tcPr>
          <w:p w14:paraId="2F58169C" w14:textId="77777777" w:rsidR="00A56CEA" w:rsidRPr="00A97CFA" w:rsidRDefault="0099101B" w:rsidP="00A56CEA">
            <w:pPr>
              <w:pStyle w:val="Normal1"/>
              <w:spacing w:line="276" w:lineRule="auto"/>
              <w:rPr>
                <w:ins w:id="1367" w:author="Administrator" w:date="2015-05-14T14:24:00Z"/>
                <w:rFonts w:ascii="Times New Roman" w:hAnsi="Times New Roman" w:cs="Times New Roman"/>
                <w:color w:val="auto"/>
                <w:sz w:val="24"/>
              </w:rPr>
            </w:pPr>
            <w:ins w:id="1368" w:author="Administrator" w:date="2015-05-14T14:27:00Z">
              <w:r w:rsidRPr="0099101B">
                <w:rPr>
                  <w:rFonts w:ascii="Times New Roman" w:hAnsi="Times New Roman" w:cs="Times New Roman"/>
                  <w:bCs/>
                  <w:color w:val="auto"/>
                  <w:sz w:val="24"/>
                  <w:rPrChange w:id="1369" w:author="" w:date="2015-05-14T16:03:00Z">
                    <w:rPr>
                      <w:b/>
                      <w:bCs/>
                      <w:color w:val="FF0000"/>
                      <w:sz w:val="18"/>
                      <w:szCs w:val="22"/>
                    </w:rPr>
                  </w:rPrChange>
                </w:rPr>
                <w:t>Used educational materials from the College of Pharmacy: $0</w:t>
              </w:r>
            </w:ins>
          </w:p>
        </w:tc>
      </w:tr>
      <w:tr w:rsidR="008E2235" w14:paraId="145D62A7" w14:textId="77777777">
        <w:tblPrEx>
          <w:tblPrExChange w:id="1370" w:author="" w:date="2015-05-14T15:58:00Z">
            <w:tblPrEx>
              <w:tblW w:w="22068" w:type="dxa"/>
            </w:tblPrEx>
          </w:tblPrExChange>
        </w:tblPrEx>
        <w:trPr>
          <w:trHeight w:val="1880"/>
          <w:ins w:id="1371" w:author="Administrator" w:date="2015-05-14T14:24:00Z"/>
          <w:trPrChange w:id="1372" w:author="" w:date="2015-05-14T15:58:00Z">
            <w:trPr>
              <w:gridAfter w:val="0"/>
              <w:trHeight w:val="1880"/>
            </w:trPr>
          </w:trPrChange>
        </w:trPr>
        <w:tc>
          <w:tcPr>
            <w:tcW w:w="1458" w:type="dxa"/>
            <w:gridSpan w:val="2"/>
            <w:shd w:val="clear" w:color="auto" w:fill="FFFFFF"/>
            <w:tcPrChange w:id="1373" w:author="" w:date="2015-05-14T15:58:00Z">
              <w:tcPr>
                <w:tcW w:w="1844" w:type="dxa"/>
                <w:gridSpan w:val="3"/>
                <w:shd w:val="clear" w:color="auto" w:fill="FFFFFF"/>
              </w:tcPr>
            </w:tcPrChange>
          </w:tcPr>
          <w:p w14:paraId="7313D060" w14:textId="77777777" w:rsidR="00A56CEA" w:rsidRPr="006057F5" w:rsidRDefault="0099101B" w:rsidP="00A56CEA">
            <w:pPr>
              <w:pStyle w:val="Normal1"/>
              <w:spacing w:line="276" w:lineRule="auto"/>
              <w:rPr>
                <w:ins w:id="1374" w:author="Administrator" w:date="2015-05-14T14:24:00Z"/>
                <w:rFonts w:ascii="Times New Roman" w:hAnsi="Times New Roman" w:cs="Times New Roman"/>
                <w:color w:val="auto"/>
                <w:sz w:val="24"/>
                <w:rPrChange w:id="1375" w:author="Administrator" w:date="2015-05-14T14:30:00Z">
                  <w:rPr>
                    <w:ins w:id="1376" w:author="Administrator" w:date="2015-05-14T14:24:00Z"/>
                    <w:rFonts w:ascii="Times New Roman" w:hAnsi="Times New Roman"/>
                    <w:sz w:val="24"/>
                  </w:rPr>
                </w:rPrChange>
              </w:rPr>
            </w:pPr>
            <w:ins w:id="1377" w:author="Administrator" w:date="2015-05-14T14:27:00Z">
              <w:r w:rsidRPr="0099101B">
                <w:rPr>
                  <w:rFonts w:ascii="Times New Roman" w:hAnsi="Times New Roman" w:cs="Times New Roman"/>
                  <w:color w:val="auto"/>
                  <w:sz w:val="24"/>
                  <w:rPrChange w:id="1378" w:author="Administrator" w:date="2015-05-14T14:30:00Z">
                    <w:rPr>
                      <w:sz w:val="18"/>
                      <w:szCs w:val="22"/>
                    </w:rPr>
                  </w:rPrChange>
                </w:rPr>
                <w:t>Fundraising Events</w:t>
              </w:r>
            </w:ins>
          </w:p>
        </w:tc>
        <w:tc>
          <w:tcPr>
            <w:tcW w:w="1620" w:type="dxa"/>
            <w:shd w:val="clear" w:color="auto" w:fill="FFFFFF"/>
            <w:tcPrChange w:id="1379" w:author="" w:date="2015-05-14T15:58:00Z">
              <w:tcPr>
                <w:tcW w:w="2230" w:type="dxa"/>
                <w:gridSpan w:val="3"/>
                <w:shd w:val="clear" w:color="auto" w:fill="FFFFFF"/>
              </w:tcPr>
            </w:tcPrChange>
          </w:tcPr>
          <w:p w14:paraId="5A2DEC1C" w14:textId="77777777" w:rsidR="00A56CEA" w:rsidRPr="006057F5" w:rsidRDefault="0099101B" w:rsidP="00A56CEA">
            <w:pPr>
              <w:pStyle w:val="Normal1"/>
              <w:spacing w:line="276" w:lineRule="auto"/>
              <w:rPr>
                <w:ins w:id="1380" w:author="Administrator" w:date="2015-05-14T14:24:00Z"/>
                <w:rFonts w:ascii="Times New Roman" w:hAnsi="Times New Roman" w:cs="Times New Roman"/>
                <w:color w:val="auto"/>
                <w:sz w:val="24"/>
                <w:rPrChange w:id="1381" w:author="Administrator" w:date="2015-05-14T14:30:00Z">
                  <w:rPr>
                    <w:ins w:id="1382" w:author="Administrator" w:date="2015-05-14T14:24:00Z"/>
                    <w:rFonts w:ascii="Times New Roman" w:hAnsi="Times New Roman"/>
                    <w:sz w:val="24"/>
                  </w:rPr>
                </w:rPrChange>
              </w:rPr>
            </w:pPr>
            <w:ins w:id="1383" w:author="Administrator" w:date="2015-05-14T14:27:00Z">
              <w:r w:rsidRPr="0099101B">
                <w:rPr>
                  <w:rFonts w:ascii="Times New Roman" w:hAnsi="Times New Roman" w:cs="Times New Roman"/>
                  <w:color w:val="auto"/>
                  <w:sz w:val="24"/>
                  <w:rPrChange w:id="1384" w:author="Administrator" w:date="2015-05-14T14:30:00Z">
                    <w:rPr>
                      <w:sz w:val="18"/>
                      <w:szCs w:val="22"/>
                    </w:rPr>
                  </w:rPrChange>
                </w:rPr>
                <w:t xml:space="preserve">Rho Chi sweatshirt sale </w:t>
              </w:r>
            </w:ins>
          </w:p>
        </w:tc>
        <w:tc>
          <w:tcPr>
            <w:tcW w:w="4770" w:type="dxa"/>
            <w:shd w:val="clear" w:color="auto" w:fill="FFFFFF"/>
            <w:tcPrChange w:id="1385" w:author="" w:date="2015-05-14T15:58:00Z">
              <w:tcPr>
                <w:tcW w:w="3324" w:type="dxa"/>
                <w:gridSpan w:val="2"/>
                <w:shd w:val="clear" w:color="auto" w:fill="FFFFFF"/>
              </w:tcPr>
            </w:tcPrChange>
          </w:tcPr>
          <w:p w14:paraId="2EC7C41E" w14:textId="77777777" w:rsidR="00A56CEA" w:rsidRPr="006057F5" w:rsidRDefault="0099101B" w:rsidP="00A56CEA">
            <w:pPr>
              <w:pStyle w:val="Normal1"/>
              <w:spacing w:line="276" w:lineRule="auto"/>
              <w:rPr>
                <w:ins w:id="1386" w:author="Administrator" w:date="2015-05-14T14:24:00Z"/>
                <w:rFonts w:ascii="Times New Roman" w:hAnsi="Times New Roman" w:cs="Times New Roman"/>
                <w:color w:val="auto"/>
                <w:sz w:val="24"/>
                <w:rPrChange w:id="1387" w:author="Administrator" w:date="2015-05-14T14:30:00Z">
                  <w:rPr>
                    <w:ins w:id="1388" w:author="Administrator" w:date="2015-05-14T14:24:00Z"/>
                    <w:rFonts w:ascii="Times New Roman" w:hAnsi="Times New Roman"/>
                    <w:sz w:val="24"/>
                  </w:rPr>
                </w:rPrChange>
              </w:rPr>
            </w:pPr>
            <w:ins w:id="1389" w:author="Administrator" w:date="2015-05-14T14:27:00Z">
              <w:r w:rsidRPr="0099101B">
                <w:rPr>
                  <w:rFonts w:ascii="Times New Roman" w:hAnsi="Times New Roman" w:cs="Times New Roman"/>
                  <w:color w:val="auto"/>
                  <w:sz w:val="24"/>
                  <w:rPrChange w:id="1390" w:author="Administrator" w:date="2015-05-14T14:30:00Z">
                    <w:rPr>
                      <w:sz w:val="18"/>
                      <w:szCs w:val="22"/>
                    </w:rPr>
                  </w:rPrChange>
                </w:rPr>
                <w:t xml:space="preserve">We designed and sold Rho Chi sweatshirts to Rho Chi members and Rho Chi faculty. </w:t>
              </w:r>
            </w:ins>
          </w:p>
        </w:tc>
        <w:tc>
          <w:tcPr>
            <w:tcW w:w="2160" w:type="dxa"/>
            <w:shd w:val="clear" w:color="auto" w:fill="FFFFFF"/>
            <w:tcPrChange w:id="1391" w:author="" w:date="2015-05-14T15:58:00Z">
              <w:tcPr>
                <w:tcW w:w="2703" w:type="dxa"/>
                <w:gridSpan w:val="5"/>
                <w:shd w:val="clear" w:color="auto" w:fill="FFFFFF"/>
              </w:tcPr>
            </w:tcPrChange>
          </w:tcPr>
          <w:p w14:paraId="40BB737D" w14:textId="77777777" w:rsidR="00A56CEA" w:rsidRPr="006057F5" w:rsidRDefault="0099101B" w:rsidP="00A56CEA">
            <w:pPr>
              <w:pStyle w:val="Normal1"/>
              <w:spacing w:line="276" w:lineRule="auto"/>
              <w:rPr>
                <w:ins w:id="1392" w:author="Administrator" w:date="2015-05-14T14:24:00Z"/>
                <w:rFonts w:ascii="Times New Roman" w:hAnsi="Times New Roman" w:cs="Times New Roman"/>
                <w:color w:val="auto"/>
                <w:sz w:val="24"/>
                <w:rPrChange w:id="1393" w:author="Administrator" w:date="2015-05-14T14:30:00Z">
                  <w:rPr>
                    <w:ins w:id="1394" w:author="Administrator" w:date="2015-05-14T14:24:00Z"/>
                    <w:rFonts w:ascii="Times New Roman" w:hAnsi="Times New Roman"/>
                    <w:sz w:val="24"/>
                  </w:rPr>
                </w:rPrChange>
              </w:rPr>
            </w:pPr>
            <w:ins w:id="1395" w:author="Administrator" w:date="2015-05-14T14:27:00Z">
              <w:r w:rsidRPr="0099101B">
                <w:rPr>
                  <w:rFonts w:ascii="Times New Roman" w:hAnsi="Times New Roman" w:cs="Times New Roman"/>
                  <w:color w:val="auto"/>
                  <w:sz w:val="24"/>
                  <w:rPrChange w:id="1396" w:author="Administrator" w:date="2015-05-14T14:30:00Z">
                    <w:rPr>
                      <w:sz w:val="18"/>
                      <w:szCs w:val="22"/>
                    </w:rPr>
                  </w:rPrChange>
                </w:rPr>
                <w:t xml:space="preserve">This event promoted Rho Chi awareness and fostered a sense of community and fellowship among old and new members, as well as faculty. </w:t>
              </w:r>
            </w:ins>
          </w:p>
        </w:tc>
        <w:tc>
          <w:tcPr>
            <w:tcW w:w="1440" w:type="dxa"/>
            <w:gridSpan w:val="2"/>
            <w:shd w:val="clear" w:color="auto" w:fill="FFFFFF"/>
            <w:tcPrChange w:id="1397" w:author="" w:date="2015-05-14T15:58:00Z">
              <w:tcPr>
                <w:tcW w:w="1950" w:type="dxa"/>
                <w:gridSpan w:val="4"/>
                <w:shd w:val="clear" w:color="auto" w:fill="FFFFFF"/>
              </w:tcPr>
            </w:tcPrChange>
          </w:tcPr>
          <w:p w14:paraId="724A4BE9" w14:textId="77777777" w:rsidR="00A56CEA" w:rsidRPr="006057F5" w:rsidRDefault="0099101B" w:rsidP="00A56CEA">
            <w:pPr>
              <w:pStyle w:val="Normal1"/>
              <w:spacing w:line="276" w:lineRule="auto"/>
              <w:rPr>
                <w:ins w:id="1398" w:author="Administrator" w:date="2015-05-14T14:24:00Z"/>
                <w:rFonts w:ascii="Times New Roman" w:hAnsi="Times New Roman" w:cs="Times New Roman"/>
                <w:color w:val="auto"/>
                <w:sz w:val="24"/>
              </w:rPr>
            </w:pPr>
            <w:ins w:id="1399" w:author="Administrator" w:date="2015-05-14T14:27:00Z">
              <w:r w:rsidRPr="0099101B">
                <w:rPr>
                  <w:rFonts w:ascii="Times New Roman" w:hAnsi="Times New Roman" w:cs="Times New Roman"/>
                  <w:color w:val="auto"/>
                  <w:sz w:val="24"/>
                  <w:rPrChange w:id="1400" w:author="Administrator" w:date="2015-05-14T14:30:00Z">
                    <w:rPr>
                      <w:sz w:val="18"/>
                      <w:szCs w:val="22"/>
                    </w:rPr>
                  </w:rPrChange>
                </w:rPr>
                <w:t>2 years (2014-2015)</w:t>
              </w:r>
            </w:ins>
          </w:p>
        </w:tc>
        <w:tc>
          <w:tcPr>
            <w:tcW w:w="4500" w:type="dxa"/>
            <w:gridSpan w:val="2"/>
            <w:shd w:val="clear" w:color="auto" w:fill="FFFFFF"/>
            <w:tcPrChange w:id="1401" w:author="" w:date="2015-05-14T15:58:00Z">
              <w:tcPr>
                <w:tcW w:w="4347" w:type="dxa"/>
                <w:gridSpan w:val="4"/>
                <w:shd w:val="clear" w:color="auto" w:fill="FFFFFF"/>
              </w:tcPr>
            </w:tcPrChange>
          </w:tcPr>
          <w:p w14:paraId="274F311E" w14:textId="77777777" w:rsidR="00A56CEA" w:rsidRPr="006057F5" w:rsidRDefault="0099101B" w:rsidP="00A56CEA">
            <w:pPr>
              <w:pStyle w:val="Normal1"/>
              <w:spacing w:line="276" w:lineRule="auto"/>
              <w:rPr>
                <w:ins w:id="1402" w:author="Administrator" w:date="2015-05-14T14:24:00Z"/>
                <w:rFonts w:ascii="Times New Roman" w:hAnsi="Times New Roman" w:cs="Times New Roman"/>
                <w:color w:val="auto"/>
                <w:sz w:val="24"/>
              </w:rPr>
            </w:pPr>
            <w:ins w:id="1403" w:author="Administrator" w:date="2015-05-14T14:27:00Z">
              <w:r w:rsidRPr="0099101B">
                <w:rPr>
                  <w:rFonts w:ascii="Times New Roman" w:hAnsi="Times New Roman" w:cs="Times New Roman"/>
                  <w:color w:val="auto"/>
                  <w:sz w:val="24"/>
                  <w:rPrChange w:id="1404" w:author="Administrator" w:date="2015-05-14T14:30:00Z">
                    <w:rPr>
                      <w:sz w:val="18"/>
                      <w:szCs w:val="22"/>
                    </w:rPr>
                  </w:rPrChange>
                </w:rPr>
                <w:t>We optimized costs in regards to designing and ordering the sweatshirts. In addition, we expanded ou</w:t>
              </w:r>
            </w:ins>
            <w:ins w:id="1405" w:author="" w:date="2015-05-14T15:59:00Z">
              <w:r w:rsidR="008E2235">
                <w:rPr>
                  <w:rFonts w:ascii="Times New Roman" w:hAnsi="Times New Roman" w:cs="Times New Roman"/>
                  <w:color w:val="auto"/>
                  <w:sz w:val="24"/>
                </w:rPr>
                <w:t>r</w:t>
              </w:r>
            </w:ins>
            <w:ins w:id="1406" w:author="Administrator" w:date="2015-05-14T14:27:00Z">
              <w:r w:rsidRPr="0099101B">
                <w:rPr>
                  <w:rFonts w:ascii="Times New Roman" w:hAnsi="Times New Roman" w:cs="Times New Roman"/>
                  <w:color w:val="auto"/>
                  <w:sz w:val="24"/>
                  <w:rPrChange w:id="1407" w:author="Administrator" w:date="2015-05-14T14:30:00Z">
                    <w:rPr>
                      <w:sz w:val="18"/>
                      <w:szCs w:val="22"/>
                    </w:rPr>
                  </w:rPrChange>
                </w:rPr>
                <w:t xml:space="preserve"> outreach to include more Rho Chi members. </w:t>
              </w:r>
            </w:ins>
          </w:p>
        </w:tc>
        <w:tc>
          <w:tcPr>
            <w:tcW w:w="2160" w:type="dxa"/>
            <w:gridSpan w:val="2"/>
            <w:shd w:val="clear" w:color="auto" w:fill="FFFFFF"/>
            <w:tcPrChange w:id="1408" w:author="" w:date="2015-05-14T15:58:00Z">
              <w:tcPr>
                <w:tcW w:w="1530" w:type="dxa"/>
                <w:gridSpan w:val="2"/>
                <w:shd w:val="clear" w:color="auto" w:fill="FFFFFF"/>
              </w:tcPr>
            </w:tcPrChange>
          </w:tcPr>
          <w:p w14:paraId="241C0EF6" w14:textId="77777777" w:rsidR="00A56CEA" w:rsidRPr="006057F5" w:rsidRDefault="0099101B" w:rsidP="00A56CEA">
            <w:pPr>
              <w:pStyle w:val="Normal1"/>
              <w:spacing w:line="276" w:lineRule="auto"/>
              <w:rPr>
                <w:ins w:id="1409" w:author="Administrator" w:date="2015-05-14T14:24:00Z"/>
                <w:rFonts w:ascii="Times New Roman" w:hAnsi="Times New Roman" w:cs="Times New Roman"/>
                <w:color w:val="auto"/>
                <w:sz w:val="24"/>
              </w:rPr>
            </w:pPr>
            <w:ins w:id="1410" w:author="Administrator" w:date="2015-05-14T14:27:00Z">
              <w:r w:rsidRPr="0099101B">
                <w:rPr>
                  <w:rFonts w:ascii="Times New Roman" w:hAnsi="Times New Roman" w:cs="Times New Roman"/>
                  <w:color w:val="auto"/>
                  <w:sz w:val="24"/>
                  <w:rPrChange w:id="1411" w:author="Administrator" w:date="2015-05-14T14:30:00Z">
                    <w:rPr>
                      <w:sz w:val="18"/>
                      <w:szCs w:val="22"/>
                    </w:rPr>
                  </w:rPrChange>
                </w:rPr>
                <w:t>33 Rho Chi members purchased sweatshirts.</w:t>
              </w:r>
            </w:ins>
          </w:p>
        </w:tc>
        <w:tc>
          <w:tcPr>
            <w:tcW w:w="1980" w:type="dxa"/>
            <w:shd w:val="clear" w:color="auto" w:fill="FFFFFF"/>
            <w:tcPrChange w:id="1412" w:author="" w:date="2015-05-14T15:58:00Z">
              <w:tcPr>
                <w:tcW w:w="1890" w:type="dxa"/>
                <w:gridSpan w:val="3"/>
                <w:shd w:val="clear" w:color="auto" w:fill="FFFFFF"/>
              </w:tcPr>
            </w:tcPrChange>
          </w:tcPr>
          <w:p w14:paraId="6376BCA5" w14:textId="77777777" w:rsidR="00A56CEA" w:rsidRPr="006057F5" w:rsidRDefault="0099101B" w:rsidP="00A56CEA">
            <w:pPr>
              <w:pStyle w:val="Normal1"/>
              <w:spacing w:line="276" w:lineRule="auto"/>
              <w:rPr>
                <w:ins w:id="1413" w:author="Administrator" w:date="2015-05-14T14:24:00Z"/>
                <w:rFonts w:ascii="Times New Roman" w:hAnsi="Times New Roman" w:cs="Times New Roman"/>
                <w:color w:val="auto"/>
                <w:sz w:val="24"/>
              </w:rPr>
            </w:pPr>
            <w:ins w:id="1414" w:author="Administrator" w:date="2015-05-14T14:27:00Z">
              <w:r w:rsidRPr="0099101B">
                <w:rPr>
                  <w:rFonts w:ascii="Times New Roman" w:hAnsi="Times New Roman" w:cs="Times New Roman"/>
                  <w:color w:val="auto"/>
                  <w:sz w:val="24"/>
                  <w:rPrChange w:id="1415" w:author="Administrator" w:date="2015-05-14T14:30:00Z">
                    <w:rPr>
                      <w:sz w:val="18"/>
                      <w:szCs w:val="22"/>
                    </w:rPr>
                  </w:rPrChange>
                </w:rPr>
                <w:t>None. This event was specifically for Rho Chi members and faculty.</w:t>
              </w:r>
            </w:ins>
          </w:p>
        </w:tc>
        <w:tc>
          <w:tcPr>
            <w:tcW w:w="2250" w:type="dxa"/>
            <w:gridSpan w:val="2"/>
            <w:tcPrChange w:id="1416" w:author="" w:date="2015-05-14T15:58:00Z">
              <w:tcPr>
                <w:tcW w:w="2250" w:type="dxa"/>
                <w:gridSpan w:val="3"/>
              </w:tcPr>
            </w:tcPrChange>
          </w:tcPr>
          <w:p w14:paraId="5D2FF881" w14:textId="77777777" w:rsidR="00A56CEA" w:rsidRPr="00A97CFA" w:rsidRDefault="0099101B" w:rsidP="00A56CEA">
            <w:pPr>
              <w:pStyle w:val="Normal1"/>
              <w:spacing w:line="276" w:lineRule="auto"/>
              <w:rPr>
                <w:ins w:id="1417" w:author="Administrator" w:date="2015-05-14T14:24:00Z"/>
                <w:rFonts w:ascii="Times New Roman" w:hAnsi="Times New Roman" w:cs="Times New Roman"/>
                <w:color w:val="auto"/>
                <w:sz w:val="24"/>
              </w:rPr>
            </w:pPr>
            <w:ins w:id="1418" w:author="Administrator" w:date="2015-05-14T14:27:00Z">
              <w:r w:rsidRPr="0099101B">
                <w:rPr>
                  <w:rFonts w:ascii="Times New Roman" w:hAnsi="Times New Roman" w:cs="Times New Roman"/>
                  <w:bCs/>
                  <w:color w:val="auto"/>
                  <w:sz w:val="24"/>
                  <w:rPrChange w:id="1419" w:author="" w:date="2015-05-14T16:01:00Z">
                    <w:rPr>
                      <w:b/>
                      <w:bCs/>
                      <w:color w:val="FF0000"/>
                      <w:sz w:val="18"/>
                      <w:szCs w:val="22"/>
                    </w:rPr>
                  </w:rPrChange>
                </w:rPr>
                <w:t>Cost of sweatshirts: $672. Raised from sweatshirts: $880. Profit: $208.</w:t>
              </w:r>
            </w:ins>
          </w:p>
        </w:tc>
      </w:tr>
      <w:tr w:rsidR="00A97CFA" w14:paraId="6FE17F12" w14:textId="77777777">
        <w:trPr>
          <w:trHeight w:val="1880"/>
          <w:ins w:id="1420" w:author="Administrator" w:date="2015-05-14T14:24:00Z"/>
        </w:trPr>
        <w:tc>
          <w:tcPr>
            <w:tcW w:w="1458" w:type="dxa"/>
            <w:gridSpan w:val="2"/>
            <w:shd w:val="clear" w:color="auto" w:fill="FFFFFF"/>
          </w:tcPr>
          <w:p w14:paraId="5D9E68D3" w14:textId="77777777" w:rsidR="00A56CEA" w:rsidRPr="006057F5" w:rsidRDefault="00A56CEA" w:rsidP="00A56CEA">
            <w:pPr>
              <w:pStyle w:val="Normal1"/>
              <w:spacing w:line="276" w:lineRule="auto"/>
              <w:rPr>
                <w:ins w:id="1421" w:author="Administrator" w:date="2015-05-14T14:24:00Z"/>
                <w:rFonts w:ascii="Times New Roman" w:hAnsi="Times New Roman" w:cs="Times New Roman"/>
                <w:color w:val="auto"/>
                <w:sz w:val="24"/>
                <w:rPrChange w:id="1422" w:author="Administrator" w:date="2015-05-14T14:30:00Z">
                  <w:rPr>
                    <w:ins w:id="1423" w:author="Administrator" w:date="2015-05-14T14:24:00Z"/>
                    <w:rFonts w:ascii="Times New Roman" w:hAnsi="Times New Roman"/>
                    <w:sz w:val="24"/>
                  </w:rPr>
                </w:rPrChange>
              </w:rPr>
            </w:pPr>
          </w:p>
        </w:tc>
        <w:tc>
          <w:tcPr>
            <w:tcW w:w="1620" w:type="dxa"/>
            <w:shd w:val="clear" w:color="auto" w:fill="FFFFFF"/>
          </w:tcPr>
          <w:p w14:paraId="21283D6C" w14:textId="77777777" w:rsidR="00A56CEA" w:rsidRPr="006057F5" w:rsidRDefault="0099101B" w:rsidP="00A56CEA">
            <w:pPr>
              <w:pStyle w:val="Normal1"/>
              <w:spacing w:line="276" w:lineRule="auto"/>
              <w:rPr>
                <w:ins w:id="1424" w:author="Administrator" w:date="2015-05-14T14:24:00Z"/>
                <w:rFonts w:ascii="Times New Roman" w:hAnsi="Times New Roman" w:cs="Times New Roman"/>
                <w:color w:val="auto"/>
                <w:sz w:val="24"/>
                <w:rPrChange w:id="1425" w:author="Administrator" w:date="2015-05-14T14:30:00Z">
                  <w:rPr>
                    <w:ins w:id="1426" w:author="Administrator" w:date="2015-05-14T14:24:00Z"/>
                    <w:rFonts w:ascii="Times New Roman" w:hAnsi="Times New Roman"/>
                    <w:sz w:val="24"/>
                  </w:rPr>
                </w:rPrChange>
              </w:rPr>
            </w:pPr>
            <w:ins w:id="1427" w:author="Administrator" w:date="2015-05-14T14:27:00Z">
              <w:r w:rsidRPr="0099101B">
                <w:rPr>
                  <w:rFonts w:ascii="Times New Roman" w:hAnsi="Times New Roman" w:cs="Times New Roman"/>
                  <w:color w:val="auto"/>
                  <w:sz w:val="24"/>
                  <w:rPrChange w:id="1428" w:author="Administrator" w:date="2015-05-14T14:30:00Z">
                    <w:rPr>
                      <w:sz w:val="18"/>
                      <w:szCs w:val="22"/>
                    </w:rPr>
                  </w:rPrChange>
                </w:rPr>
                <w:t>Annual Red Dress Gala</w:t>
              </w:r>
            </w:ins>
          </w:p>
        </w:tc>
        <w:tc>
          <w:tcPr>
            <w:tcW w:w="4770" w:type="dxa"/>
            <w:shd w:val="clear" w:color="auto" w:fill="FFFFFF"/>
          </w:tcPr>
          <w:p w14:paraId="1FC918C0" w14:textId="77777777" w:rsidR="00A56CEA" w:rsidRPr="006057F5" w:rsidRDefault="0099101B" w:rsidP="00A56CEA">
            <w:pPr>
              <w:pStyle w:val="Normal1"/>
              <w:spacing w:line="276" w:lineRule="auto"/>
              <w:rPr>
                <w:ins w:id="1429" w:author="Administrator" w:date="2015-05-14T14:24:00Z"/>
                <w:rFonts w:ascii="Times New Roman" w:hAnsi="Times New Roman" w:cs="Times New Roman"/>
                <w:color w:val="auto"/>
                <w:sz w:val="24"/>
                <w:rPrChange w:id="1430" w:author="Administrator" w:date="2015-05-14T14:30:00Z">
                  <w:rPr>
                    <w:ins w:id="1431" w:author="Administrator" w:date="2015-05-14T14:24:00Z"/>
                    <w:rFonts w:ascii="Times New Roman" w:hAnsi="Times New Roman"/>
                    <w:sz w:val="24"/>
                  </w:rPr>
                </w:rPrChange>
              </w:rPr>
            </w:pPr>
            <w:ins w:id="1432" w:author="Administrator" w:date="2015-05-14T14:27:00Z">
              <w:r w:rsidRPr="0099101B">
                <w:rPr>
                  <w:rFonts w:ascii="Times New Roman" w:hAnsi="Times New Roman" w:cs="Times New Roman"/>
                  <w:color w:val="auto"/>
                  <w:sz w:val="24"/>
                  <w:rPrChange w:id="1433" w:author="Administrator" w:date="2015-05-14T14:30:00Z">
                    <w:rPr>
                      <w:sz w:val="18"/>
                      <w:szCs w:val="22"/>
                    </w:rPr>
                  </w:rPrChange>
                </w:rPr>
                <w:t>The Rho Chi Society was thrilled to join several other St. John's College of Pharmacy organizations in hosting the first annual Red Dress Gala - a night of music, food, and fun to support the American Heart Association (AHA). Open to all students of the College of Pharmacy, this event featured great food from local establishments, a faculty DJ, live performances by a student jazz group, and a keynote address on cardiovascular health by another respected faculty member. Students paid for tickets to this event, and proceeds went to the AHA. It was an enjoyable and relaxing evening during which students took a break from their studies to reflect on how they could improve their own long-term health, as well as that of their future patients.</w:t>
              </w:r>
            </w:ins>
          </w:p>
        </w:tc>
        <w:tc>
          <w:tcPr>
            <w:tcW w:w="2160" w:type="dxa"/>
            <w:shd w:val="clear" w:color="auto" w:fill="FFFFFF"/>
          </w:tcPr>
          <w:p w14:paraId="00C7404A" w14:textId="77777777" w:rsidR="00A56CEA" w:rsidRPr="006057F5" w:rsidRDefault="0099101B" w:rsidP="00A56CEA">
            <w:pPr>
              <w:pStyle w:val="Normal1"/>
              <w:spacing w:line="276" w:lineRule="auto"/>
              <w:rPr>
                <w:ins w:id="1434" w:author="Administrator" w:date="2015-05-14T14:24:00Z"/>
                <w:rFonts w:ascii="Times New Roman" w:hAnsi="Times New Roman" w:cs="Times New Roman"/>
                <w:color w:val="auto"/>
                <w:sz w:val="24"/>
                <w:rPrChange w:id="1435" w:author="Administrator" w:date="2015-05-14T14:30:00Z">
                  <w:rPr>
                    <w:ins w:id="1436" w:author="Administrator" w:date="2015-05-14T14:24:00Z"/>
                    <w:rFonts w:ascii="Times New Roman" w:hAnsi="Times New Roman"/>
                    <w:sz w:val="24"/>
                  </w:rPr>
                </w:rPrChange>
              </w:rPr>
            </w:pPr>
            <w:ins w:id="1437" w:author="Administrator" w:date="2015-05-14T14:27:00Z">
              <w:r w:rsidRPr="0099101B">
                <w:rPr>
                  <w:rFonts w:ascii="Times New Roman" w:hAnsi="Times New Roman" w:cs="Times New Roman"/>
                  <w:color w:val="auto"/>
                  <w:sz w:val="24"/>
                  <w:rPrChange w:id="1438" w:author="Administrator" w:date="2015-05-14T14:30:00Z">
                    <w:rPr>
                      <w:sz w:val="18"/>
                      <w:szCs w:val="22"/>
                    </w:rPr>
                  </w:rPrChange>
                </w:rPr>
                <w:t>As a major collaborative achievement among the University's pharmacy organizations, the Red Dress Gala provided an opportunity for Rho Chi to expand its presence in the campus community. It also reinforced the Society's commitment to patient health and social awareness.</w:t>
              </w:r>
            </w:ins>
          </w:p>
        </w:tc>
        <w:tc>
          <w:tcPr>
            <w:tcW w:w="1440" w:type="dxa"/>
            <w:gridSpan w:val="2"/>
            <w:shd w:val="clear" w:color="auto" w:fill="FFFFFF"/>
          </w:tcPr>
          <w:p w14:paraId="76FA15BF" w14:textId="77777777" w:rsidR="00A56CEA" w:rsidRPr="006057F5" w:rsidRDefault="0099101B" w:rsidP="00A56CEA">
            <w:pPr>
              <w:pStyle w:val="Normal1"/>
              <w:spacing w:line="276" w:lineRule="auto"/>
              <w:rPr>
                <w:ins w:id="1439" w:author="Administrator" w:date="2015-05-14T14:24:00Z"/>
                <w:rFonts w:ascii="Times New Roman" w:hAnsi="Times New Roman" w:cs="Times New Roman"/>
                <w:color w:val="auto"/>
                <w:sz w:val="24"/>
              </w:rPr>
            </w:pPr>
            <w:ins w:id="1440" w:author="Administrator" w:date="2015-05-14T14:27:00Z">
              <w:r w:rsidRPr="0099101B">
                <w:rPr>
                  <w:rFonts w:ascii="Times New Roman" w:hAnsi="Times New Roman" w:cs="Times New Roman"/>
                  <w:color w:val="auto"/>
                  <w:sz w:val="24"/>
                  <w:rPrChange w:id="1441" w:author="Administrator" w:date="2015-05-14T14:30:00Z">
                    <w:rPr>
                      <w:sz w:val="18"/>
                      <w:szCs w:val="22"/>
                    </w:rPr>
                  </w:rPrChange>
                </w:rPr>
                <w:t>New event (2015)</w:t>
              </w:r>
            </w:ins>
          </w:p>
        </w:tc>
        <w:tc>
          <w:tcPr>
            <w:tcW w:w="4500" w:type="dxa"/>
            <w:gridSpan w:val="2"/>
            <w:shd w:val="clear" w:color="auto" w:fill="FFFFFF"/>
          </w:tcPr>
          <w:p w14:paraId="7321296F" w14:textId="77777777" w:rsidR="00A56CEA" w:rsidRPr="006057F5" w:rsidRDefault="0099101B" w:rsidP="00A56CEA">
            <w:pPr>
              <w:pStyle w:val="Normal1"/>
              <w:spacing w:line="276" w:lineRule="auto"/>
              <w:rPr>
                <w:ins w:id="1442" w:author="Administrator" w:date="2015-05-14T14:24:00Z"/>
                <w:rFonts w:ascii="Times New Roman" w:hAnsi="Times New Roman" w:cs="Times New Roman"/>
                <w:color w:val="auto"/>
                <w:sz w:val="24"/>
              </w:rPr>
            </w:pPr>
            <w:ins w:id="1443" w:author="Administrator" w:date="2015-05-14T14:27:00Z">
              <w:r w:rsidRPr="0099101B">
                <w:rPr>
                  <w:rFonts w:ascii="Times New Roman" w:hAnsi="Times New Roman" w:cs="Times New Roman"/>
                  <w:color w:val="auto"/>
                  <w:sz w:val="24"/>
                  <w:rPrChange w:id="1444" w:author="Administrator" w:date="2015-05-14T14:30:00Z">
                    <w:rPr>
                      <w:sz w:val="18"/>
                      <w:szCs w:val="22"/>
                    </w:rPr>
                  </w:rPrChange>
                </w:rPr>
                <w:t>N/A</w:t>
              </w:r>
            </w:ins>
          </w:p>
        </w:tc>
        <w:tc>
          <w:tcPr>
            <w:tcW w:w="2160" w:type="dxa"/>
            <w:gridSpan w:val="2"/>
            <w:shd w:val="clear" w:color="auto" w:fill="auto"/>
          </w:tcPr>
          <w:p w14:paraId="5A3F8607" w14:textId="77777777" w:rsidR="00962464" w:rsidRDefault="00A97CFA" w:rsidP="00962464">
            <w:pPr>
              <w:pStyle w:val="Normal1"/>
              <w:rPr>
                <w:ins w:id="1445" w:author="Administrator" w:date="2015-05-14T14:24:00Z"/>
                <w:rFonts w:ascii="Times New Roman" w:hAnsi="Times New Roman" w:cs="Times New Roman"/>
                <w:color w:val="auto"/>
                <w:sz w:val="24"/>
              </w:rPr>
              <w:pPrChange w:id="1446" w:author="Administrator" w:date="2015-05-14T15:02:00Z">
                <w:pPr>
                  <w:pStyle w:val="Normal1"/>
                  <w:spacing w:line="276" w:lineRule="auto"/>
                </w:pPr>
              </w:pPrChange>
            </w:pPr>
            <w:ins w:id="1447" w:author="" w:date="2015-05-14T16:01:00Z">
              <w:r>
                <w:rPr>
                  <w:rFonts w:ascii="Times New Roman" w:hAnsi="Times New Roman" w:cs="Times New Roman"/>
                  <w:color w:val="auto"/>
                  <w:sz w:val="24"/>
                </w:rPr>
                <w:t>25</w:t>
              </w:r>
            </w:ins>
            <w:ins w:id="1448" w:author="Administrator" w:date="2015-05-14T15:02:00Z">
              <w:del w:id="1449" w:author="" w:date="2015-05-14T16:01:00Z">
                <w:r w:rsidR="0099101B" w:rsidRPr="0099101B">
                  <w:rPr>
                    <w:rFonts w:ascii="Times New Roman" w:hAnsi="Times New Roman" w:cs="Times New Roman"/>
                    <w:color w:val="auto"/>
                    <w:sz w:val="24"/>
                    <w:rPrChange w:id="1450" w:author="" w:date="2015-05-14T16:00:00Z">
                      <w:rPr>
                        <w:rFonts w:ascii="Times New Roman" w:hAnsi="Times New Roman" w:cs="Times New Roman"/>
                        <w:b/>
                        <w:color w:val="FF0000"/>
                        <w:sz w:val="24"/>
                        <w:szCs w:val="18"/>
                      </w:rPr>
                    </w:rPrChange>
                  </w:rPr>
                  <w:delText>ESTIMATE</w:delText>
                </w:r>
              </w:del>
            </w:ins>
          </w:p>
        </w:tc>
        <w:tc>
          <w:tcPr>
            <w:tcW w:w="1980" w:type="dxa"/>
            <w:shd w:val="clear" w:color="auto" w:fill="auto"/>
          </w:tcPr>
          <w:p w14:paraId="52059A60" w14:textId="77777777" w:rsidR="00A56CEA" w:rsidRPr="00A97CFA" w:rsidRDefault="00A97CFA" w:rsidP="00A56CEA">
            <w:pPr>
              <w:pStyle w:val="Normal1"/>
              <w:spacing w:line="276" w:lineRule="auto"/>
              <w:rPr>
                <w:ins w:id="1451" w:author="Administrator" w:date="2015-05-14T14:24:00Z"/>
                <w:rFonts w:ascii="Times New Roman" w:hAnsi="Times New Roman" w:cs="Times New Roman"/>
                <w:color w:val="auto"/>
                <w:sz w:val="24"/>
              </w:rPr>
            </w:pPr>
            <w:ins w:id="1452" w:author="" w:date="2015-05-14T16:01:00Z">
              <w:r>
                <w:rPr>
                  <w:rFonts w:ascii="Times New Roman" w:hAnsi="Times New Roman" w:cs="Times New Roman"/>
                  <w:color w:val="auto"/>
                  <w:sz w:val="24"/>
                </w:rPr>
                <w:t>35</w:t>
              </w:r>
            </w:ins>
            <w:ins w:id="1453" w:author="Administrator" w:date="2015-05-14T15:02:00Z">
              <w:del w:id="1454" w:author="" w:date="2015-05-14T16:01:00Z">
                <w:r w:rsidR="00AE77F7" w:rsidRPr="00A97CFA" w:rsidDel="00A97CFA">
                  <w:rPr>
                    <w:rFonts w:ascii="Times New Roman" w:hAnsi="Times New Roman" w:cs="Times New Roman"/>
                    <w:color w:val="auto"/>
                    <w:sz w:val="24"/>
                  </w:rPr>
                  <w:delText xml:space="preserve">ESTIMATE (if </w:delText>
                </w:r>
                <w:r w:rsidR="0099101B" w:rsidRPr="0099101B">
                  <w:rPr>
                    <w:rFonts w:ascii="Times New Roman" w:hAnsi="Times New Roman" w:cs="Times New Roman"/>
                    <w:color w:val="auto"/>
                    <w:sz w:val="24"/>
                    <w:rPrChange w:id="1455" w:author="" w:date="2015-05-14T16:01:00Z">
                      <w:rPr>
                        <w:rFonts w:ascii="Times New Roman" w:hAnsi="Times New Roman" w:cs="Times New Roman"/>
                        <w:b/>
                        <w:color w:val="FF0000"/>
                        <w:sz w:val="24"/>
                        <w:szCs w:val="18"/>
                      </w:rPr>
                    </w:rPrChange>
                  </w:rPr>
                  <w:delText>we can’t find an</w:delText>
                </w:r>
                <w:r w:rsidR="00AE77F7" w:rsidRPr="00A97CFA" w:rsidDel="00A97CFA">
                  <w:rPr>
                    <w:rFonts w:ascii="Times New Roman" w:hAnsi="Times New Roman" w:cs="Times New Roman"/>
                    <w:color w:val="auto"/>
                    <w:sz w:val="24"/>
                  </w:rPr>
                  <w:delText xml:space="preserve"> attendance</w:delText>
                </w:r>
                <w:r w:rsidR="0099101B" w:rsidRPr="0099101B">
                  <w:rPr>
                    <w:rFonts w:ascii="Times New Roman" w:hAnsi="Times New Roman" w:cs="Times New Roman"/>
                    <w:color w:val="auto"/>
                    <w:sz w:val="24"/>
                    <w:rPrChange w:id="1456" w:author="" w:date="2015-05-14T16:01:00Z">
                      <w:rPr>
                        <w:rFonts w:ascii="Times New Roman" w:hAnsi="Times New Roman" w:cs="Times New Roman"/>
                        <w:b/>
                        <w:color w:val="FF0000"/>
                        <w:sz w:val="24"/>
                        <w:szCs w:val="18"/>
                      </w:rPr>
                    </w:rPrChange>
                  </w:rPr>
                  <w:delText xml:space="preserve"> sheet</w:delText>
                </w:r>
                <w:r w:rsidR="00AE77F7" w:rsidRPr="00A97CFA" w:rsidDel="00A97CFA">
                  <w:rPr>
                    <w:rFonts w:ascii="Times New Roman" w:hAnsi="Times New Roman" w:cs="Times New Roman"/>
                    <w:color w:val="auto"/>
                    <w:sz w:val="24"/>
                  </w:rPr>
                  <w:delText>)</w:delText>
                </w:r>
              </w:del>
            </w:ins>
          </w:p>
        </w:tc>
        <w:tc>
          <w:tcPr>
            <w:tcW w:w="2250" w:type="dxa"/>
            <w:gridSpan w:val="2"/>
            <w:shd w:val="clear" w:color="auto" w:fill="auto"/>
          </w:tcPr>
          <w:p w14:paraId="3C003AEE" w14:textId="77777777" w:rsidR="00A56CEA" w:rsidRPr="00A97CFA" w:rsidRDefault="00AE77F7" w:rsidP="00A56CEA">
            <w:pPr>
              <w:pStyle w:val="Normal1"/>
              <w:spacing w:line="276" w:lineRule="auto"/>
              <w:rPr>
                <w:ins w:id="1457" w:author="Administrator" w:date="2015-05-14T14:24:00Z"/>
                <w:rFonts w:ascii="Times New Roman" w:hAnsi="Times New Roman" w:cs="Times New Roman"/>
                <w:color w:val="auto"/>
                <w:sz w:val="24"/>
              </w:rPr>
            </w:pPr>
            <w:commentRangeStart w:id="1458"/>
            <w:ins w:id="1459" w:author="Administrator" w:date="2015-05-14T15:07:00Z">
              <w:r w:rsidRPr="00A97CFA">
                <w:rPr>
                  <w:rFonts w:ascii="Times New Roman" w:hAnsi="Times New Roman" w:cs="Times New Roman"/>
                  <w:color w:val="auto"/>
                  <w:sz w:val="24"/>
                </w:rPr>
                <w:t>Cost of a table at the Gala: $108.01</w:t>
              </w:r>
              <w:commentRangeEnd w:id="1458"/>
              <w:r w:rsidR="001B74F7" w:rsidRPr="00A97CFA">
                <w:rPr>
                  <w:rStyle w:val="CommentReference"/>
                </w:rPr>
                <w:commentReference w:id="1458"/>
              </w:r>
            </w:ins>
          </w:p>
        </w:tc>
      </w:tr>
      <w:tr w:rsidR="00A56CEA" w:rsidDel="00A56CEA" w14:paraId="325F3F84" w14:textId="77777777">
        <w:tblPrEx>
          <w:tblPrExChange w:id="1460" w:author="" w:date="2015-05-14T15:57:00Z">
            <w:tblPrEx>
              <w:tblW w:w="21978" w:type="dxa"/>
            </w:tblPrEx>
          </w:tblPrExChange>
        </w:tblPrEx>
        <w:trPr>
          <w:gridAfter w:val="1"/>
          <w:wAfter w:w="360" w:type="dxa"/>
          <w:del w:id="1461" w:author="Administrator" w:date="2015-05-14T14:23:00Z"/>
          <w:trPrChange w:id="1462" w:author="" w:date="2015-05-14T15:57:00Z">
            <w:trPr>
              <w:gridAfter w:val="1"/>
            </w:trPr>
          </w:trPrChange>
        </w:trPr>
        <w:tc>
          <w:tcPr>
            <w:tcW w:w="1431" w:type="dxa"/>
            <w:tcPrChange w:id="1463" w:author="" w:date="2015-05-14T15:57:00Z">
              <w:tcPr>
                <w:tcW w:w="1431" w:type="dxa"/>
              </w:tcPr>
            </w:tcPrChange>
          </w:tcPr>
          <w:p w14:paraId="38D4C1BC" w14:textId="77777777" w:rsidR="0071015A" w:rsidRPr="00752C84" w:rsidDel="00A56CEA" w:rsidRDefault="0071015A" w:rsidP="00752C84">
            <w:pPr>
              <w:pStyle w:val="Normal1"/>
              <w:rPr>
                <w:del w:id="1464" w:author="Administrator" w:date="2015-05-14T14:23:00Z"/>
                <w:rFonts w:ascii="Times New Roman" w:hAnsi="Times New Roman"/>
                <w:sz w:val="24"/>
              </w:rPr>
            </w:pPr>
            <w:del w:id="1465" w:author="Administrator" w:date="2015-05-14T14:23:00Z">
              <w:r w:rsidRPr="00752C84" w:rsidDel="00A56CEA">
                <w:rPr>
                  <w:rFonts w:ascii="Times New Roman" w:hAnsi="Times New Roman"/>
                  <w:color w:val="auto"/>
                  <w:sz w:val="24"/>
                  <w:szCs w:val="28"/>
                </w:rPr>
                <w:delText xml:space="preserve">Intellectual Leadership Activities </w:delText>
              </w:r>
            </w:del>
          </w:p>
        </w:tc>
        <w:tc>
          <w:tcPr>
            <w:tcW w:w="1647" w:type="dxa"/>
            <w:gridSpan w:val="2"/>
            <w:tcPrChange w:id="1466" w:author="" w:date="2015-05-14T15:57:00Z">
              <w:tcPr>
                <w:tcW w:w="1097" w:type="dxa"/>
                <w:gridSpan w:val="3"/>
              </w:tcPr>
            </w:tcPrChange>
          </w:tcPr>
          <w:p w14:paraId="55192E39" w14:textId="77777777" w:rsidR="0071015A" w:rsidRPr="00752C84" w:rsidDel="00A56CEA" w:rsidRDefault="0071015A">
            <w:pPr>
              <w:pStyle w:val="Normal1"/>
              <w:rPr>
                <w:del w:id="1467" w:author="Administrator" w:date="2015-05-14T14:23:00Z"/>
                <w:rFonts w:ascii="Times New Roman" w:hAnsi="Times New Roman"/>
                <w:sz w:val="24"/>
              </w:rPr>
            </w:pPr>
            <w:del w:id="1468" w:author="Administrator" w:date="2015-05-14T14:23:00Z">
              <w:r w:rsidRPr="00752C84" w:rsidDel="00A56CEA">
                <w:rPr>
                  <w:rFonts w:ascii="Times New Roman" w:hAnsi="Times New Roman"/>
                  <w:color w:val="auto"/>
                  <w:sz w:val="24"/>
                  <w:szCs w:val="28"/>
                </w:rPr>
                <w:delText>S4GIFT Lecture Series</w:delText>
              </w:r>
            </w:del>
          </w:p>
        </w:tc>
        <w:tc>
          <w:tcPr>
            <w:tcW w:w="4770" w:type="dxa"/>
            <w:tcPrChange w:id="1469" w:author="" w:date="2015-05-14T15:57:00Z">
              <w:tcPr>
                <w:tcW w:w="2350" w:type="dxa"/>
                <w:gridSpan w:val="3"/>
              </w:tcPr>
            </w:tcPrChange>
          </w:tcPr>
          <w:p w14:paraId="420F343F" w14:textId="77777777" w:rsidR="0071015A" w:rsidRPr="0071015A" w:rsidDel="00A56CEA" w:rsidRDefault="00752C84" w:rsidP="00752C84">
            <w:pPr>
              <w:pStyle w:val="Normal1"/>
              <w:rPr>
                <w:del w:id="1470" w:author="Administrator" w:date="2015-05-14T14:23:00Z"/>
                <w:rFonts w:ascii="Times New Roman" w:hAnsi="Times New Roman"/>
                <w:sz w:val="24"/>
              </w:rPr>
            </w:pPr>
            <w:del w:id="1471" w:author="Administrator" w:date="2015-05-14T14:23:00Z">
              <w:r w:rsidDel="00A56CEA">
                <w:rPr>
                  <w:rFonts w:ascii="Times New Roman" w:hAnsi="Times New Roman"/>
                  <w:color w:val="auto"/>
                  <w:sz w:val="24"/>
                  <w:szCs w:val="28"/>
                </w:rPr>
                <w:delText xml:space="preserve">A two-part lecture series where students were lectured with the knowledge to serve as community advocates for bone marrow &amp; organ donation awareness. </w:delText>
              </w:r>
            </w:del>
          </w:p>
        </w:tc>
        <w:tc>
          <w:tcPr>
            <w:tcW w:w="2520" w:type="dxa"/>
            <w:gridSpan w:val="2"/>
            <w:tcPrChange w:id="1472" w:author="" w:date="2015-05-14T15:57:00Z">
              <w:tcPr>
                <w:tcW w:w="4770" w:type="dxa"/>
                <w:gridSpan w:val="3"/>
              </w:tcPr>
            </w:tcPrChange>
          </w:tcPr>
          <w:p w14:paraId="5C54322C" w14:textId="77777777" w:rsidR="0071015A" w:rsidRPr="00752C84" w:rsidDel="00A56CEA" w:rsidRDefault="00752C84">
            <w:pPr>
              <w:pStyle w:val="Normal1"/>
              <w:rPr>
                <w:del w:id="1473" w:author="Administrator" w:date="2015-05-14T14:23:00Z"/>
                <w:rFonts w:ascii="Times New Roman" w:hAnsi="Times New Roman"/>
                <w:sz w:val="24"/>
              </w:rPr>
            </w:pPr>
            <w:del w:id="1474" w:author="Administrator" w:date="2015-05-14T14:23:00Z">
              <w:r w:rsidRPr="00752C84" w:rsidDel="00A56CEA">
                <w:rPr>
                  <w:rFonts w:ascii="Times New Roman" w:hAnsi="Times New Roman"/>
                  <w:color w:val="auto"/>
                  <w:sz w:val="24"/>
                  <w:szCs w:val="28"/>
                </w:rPr>
                <w:delText>This event supported the Rho Chi commitment to continued learning, as well as equipping its members to pass their knowledge on to the public that they serve.</w:delText>
              </w:r>
            </w:del>
          </w:p>
        </w:tc>
        <w:tc>
          <w:tcPr>
            <w:tcW w:w="1440" w:type="dxa"/>
            <w:gridSpan w:val="2"/>
            <w:tcPrChange w:id="1475" w:author="" w:date="2015-05-14T15:57:00Z">
              <w:tcPr>
                <w:tcW w:w="1710" w:type="dxa"/>
                <w:gridSpan w:val="5"/>
              </w:tcPr>
            </w:tcPrChange>
          </w:tcPr>
          <w:p w14:paraId="2515A14C" w14:textId="77777777" w:rsidR="0071015A" w:rsidRPr="00752C84" w:rsidDel="00A56CEA" w:rsidRDefault="00752C84">
            <w:pPr>
              <w:pStyle w:val="Normal1"/>
              <w:rPr>
                <w:del w:id="1476" w:author="Administrator" w:date="2015-05-14T14:23:00Z"/>
                <w:rFonts w:ascii="Times New Roman" w:hAnsi="Times New Roman"/>
                <w:sz w:val="24"/>
              </w:rPr>
            </w:pPr>
            <w:del w:id="1477" w:author="Administrator" w:date="2015-05-14T14:23:00Z">
              <w:r w:rsidRPr="00752C84" w:rsidDel="00A56CEA">
                <w:rPr>
                  <w:rFonts w:ascii="Times New Roman" w:hAnsi="Times New Roman"/>
                  <w:color w:val="auto"/>
                  <w:sz w:val="24"/>
                  <w:szCs w:val="28"/>
                </w:rPr>
                <w:delText>3 years (2013</w:delText>
              </w:r>
              <w:r w:rsidR="00896353" w:rsidDel="00A56CEA">
                <w:rPr>
                  <w:rFonts w:ascii="Times New Roman" w:hAnsi="Times New Roman"/>
                  <w:color w:val="auto"/>
                  <w:sz w:val="24"/>
                  <w:szCs w:val="28"/>
                </w:rPr>
                <w:delText xml:space="preserve"> </w:delText>
              </w:r>
              <w:r w:rsidRPr="00752C84" w:rsidDel="00A56CEA">
                <w:rPr>
                  <w:rFonts w:ascii="Times New Roman" w:hAnsi="Times New Roman"/>
                  <w:color w:val="auto"/>
                  <w:sz w:val="24"/>
                  <w:szCs w:val="28"/>
                </w:rPr>
                <w:delText>-2015)</w:delText>
              </w:r>
            </w:del>
          </w:p>
        </w:tc>
        <w:tc>
          <w:tcPr>
            <w:tcW w:w="4590" w:type="dxa"/>
            <w:gridSpan w:val="2"/>
            <w:tcPrChange w:id="1478" w:author="" w:date="2015-05-14T15:57:00Z">
              <w:tcPr>
                <w:tcW w:w="4320" w:type="dxa"/>
                <w:gridSpan w:val="4"/>
              </w:tcPr>
            </w:tcPrChange>
          </w:tcPr>
          <w:p w14:paraId="49D995E2" w14:textId="77777777" w:rsidR="0071015A" w:rsidRPr="00752C84" w:rsidDel="00A56CEA" w:rsidRDefault="0076306A" w:rsidP="0076306A">
            <w:pPr>
              <w:pStyle w:val="Normal1"/>
              <w:rPr>
                <w:del w:id="1479" w:author="Administrator" w:date="2015-05-14T14:23:00Z"/>
                <w:rFonts w:ascii="Times New Roman" w:hAnsi="Times New Roman"/>
                <w:sz w:val="24"/>
              </w:rPr>
            </w:pPr>
            <w:del w:id="1480" w:author="Administrator" w:date="2015-05-14T14:23:00Z">
              <w:r w:rsidDel="00A56CEA">
                <w:rPr>
                  <w:rFonts w:ascii="Times New Roman" w:hAnsi="Times New Roman"/>
                  <w:color w:val="auto"/>
                  <w:sz w:val="24"/>
                  <w:szCs w:val="28"/>
                </w:rPr>
                <w:delText>W</w:delText>
              </w:r>
              <w:r w:rsidR="00752C84" w:rsidRPr="00752C84" w:rsidDel="00A56CEA">
                <w:rPr>
                  <w:rFonts w:ascii="Times New Roman" w:hAnsi="Times New Roman"/>
                  <w:color w:val="auto"/>
                  <w:sz w:val="24"/>
                  <w:szCs w:val="28"/>
                </w:rPr>
                <w:delText xml:space="preserve">e expanded our outreach to include non-Rho Chi members. In addition, </w:delText>
              </w:r>
              <w:r w:rsidDel="00A56CEA">
                <w:rPr>
                  <w:rFonts w:ascii="Times New Roman" w:hAnsi="Times New Roman"/>
                  <w:color w:val="auto"/>
                  <w:sz w:val="24"/>
                  <w:szCs w:val="28"/>
                </w:rPr>
                <w:delText xml:space="preserve">we spoke to students about applying for a position to become student advocates for organ donation awareness amongst their communities. </w:delText>
              </w:r>
              <w:r w:rsidR="00752C84" w:rsidRPr="00752C84" w:rsidDel="00A56CEA">
                <w:rPr>
                  <w:rFonts w:ascii="Times New Roman" w:hAnsi="Times New Roman"/>
                  <w:color w:val="auto"/>
                  <w:sz w:val="24"/>
                  <w:szCs w:val="28"/>
                </w:rPr>
                <w:delText xml:space="preserve"> </w:delText>
              </w:r>
            </w:del>
          </w:p>
        </w:tc>
        <w:tc>
          <w:tcPr>
            <w:tcW w:w="1710" w:type="dxa"/>
            <w:tcPrChange w:id="1481" w:author="" w:date="2015-05-14T15:57:00Z">
              <w:tcPr>
                <w:tcW w:w="1800" w:type="dxa"/>
                <w:gridSpan w:val="3"/>
              </w:tcPr>
            </w:tcPrChange>
          </w:tcPr>
          <w:p w14:paraId="3B57DE90" w14:textId="77777777" w:rsidR="0071015A" w:rsidDel="00A56CEA" w:rsidRDefault="00752C84">
            <w:pPr>
              <w:pStyle w:val="Normal1"/>
              <w:rPr>
                <w:del w:id="1482" w:author="Administrator" w:date="2015-05-14T14:23:00Z"/>
                <w:rFonts w:ascii="Times New Roman" w:hAnsi="Times New Roman"/>
                <w:sz w:val="24"/>
              </w:rPr>
            </w:pPr>
            <w:del w:id="1483" w:author="Administrator" w:date="2015-05-14T14:23:00Z">
              <w:r w:rsidDel="00A56CEA">
                <w:rPr>
                  <w:rFonts w:ascii="Times New Roman" w:hAnsi="Times New Roman"/>
                  <w:sz w:val="24"/>
                </w:rPr>
                <w:delText>19</w:delText>
              </w:r>
            </w:del>
          </w:p>
        </w:tc>
        <w:tc>
          <w:tcPr>
            <w:tcW w:w="1980" w:type="dxa"/>
            <w:tcPrChange w:id="1484" w:author="" w:date="2015-05-14T15:57:00Z">
              <w:tcPr>
                <w:tcW w:w="1800" w:type="dxa"/>
                <w:gridSpan w:val="3"/>
              </w:tcPr>
            </w:tcPrChange>
          </w:tcPr>
          <w:p w14:paraId="3501FD86" w14:textId="77777777" w:rsidR="0071015A" w:rsidDel="00A56CEA" w:rsidRDefault="00752C84">
            <w:pPr>
              <w:pStyle w:val="Normal1"/>
              <w:rPr>
                <w:del w:id="1485" w:author="Administrator" w:date="2015-05-14T14:23:00Z"/>
                <w:rFonts w:ascii="Times New Roman" w:hAnsi="Times New Roman"/>
                <w:sz w:val="24"/>
              </w:rPr>
            </w:pPr>
            <w:del w:id="1486" w:author="Administrator" w:date="2015-05-14T14:23:00Z">
              <w:r w:rsidDel="00A56CEA">
                <w:rPr>
                  <w:rFonts w:ascii="Times New Roman" w:hAnsi="Times New Roman"/>
                  <w:sz w:val="24"/>
                </w:rPr>
                <w:delText>11</w:delText>
              </w:r>
            </w:del>
          </w:p>
        </w:tc>
        <w:tc>
          <w:tcPr>
            <w:tcW w:w="1890" w:type="dxa"/>
            <w:tcPrChange w:id="1487" w:author="" w:date="2015-05-14T15:57:00Z">
              <w:tcPr>
                <w:tcW w:w="2700" w:type="dxa"/>
                <w:gridSpan w:val="3"/>
              </w:tcPr>
            </w:tcPrChange>
          </w:tcPr>
          <w:p w14:paraId="2867D4E6" w14:textId="77777777" w:rsidR="0071015A" w:rsidRPr="00752C84" w:rsidDel="00A56CEA" w:rsidRDefault="00752C84">
            <w:pPr>
              <w:pStyle w:val="Normal1"/>
              <w:rPr>
                <w:del w:id="1488" w:author="Administrator" w:date="2015-05-14T14:23:00Z"/>
                <w:rFonts w:ascii="Times New Roman" w:hAnsi="Times New Roman"/>
                <w:b/>
                <w:color w:val="FF0000"/>
                <w:sz w:val="24"/>
              </w:rPr>
            </w:pPr>
            <w:del w:id="1489" w:author="Administrator" w:date="2015-05-14T14:23:00Z">
              <w:r w:rsidRPr="00752C84" w:rsidDel="00A56CEA">
                <w:rPr>
                  <w:rFonts w:ascii="Times New Roman" w:hAnsi="Times New Roman"/>
                  <w:b/>
                  <w:color w:val="FF0000"/>
                  <w:sz w:val="24"/>
                </w:rPr>
                <w:delText>NEED INFO</w:delText>
              </w:r>
            </w:del>
          </w:p>
        </w:tc>
      </w:tr>
      <w:tr w:rsidR="00A56CEA" w:rsidDel="00A56CEA" w14:paraId="37045A03" w14:textId="77777777">
        <w:tblPrEx>
          <w:tblPrExChange w:id="1490" w:author="" w:date="2015-05-14T15:57:00Z">
            <w:tblPrEx>
              <w:tblW w:w="21978" w:type="dxa"/>
            </w:tblPrEx>
          </w:tblPrExChange>
        </w:tblPrEx>
        <w:trPr>
          <w:gridAfter w:val="1"/>
          <w:wAfter w:w="360" w:type="dxa"/>
          <w:del w:id="1491" w:author="Administrator" w:date="2015-05-14T14:23:00Z"/>
          <w:trPrChange w:id="1492" w:author="" w:date="2015-05-14T15:57:00Z">
            <w:trPr>
              <w:gridAfter w:val="1"/>
            </w:trPr>
          </w:trPrChange>
        </w:trPr>
        <w:tc>
          <w:tcPr>
            <w:tcW w:w="1431" w:type="dxa"/>
            <w:tcPrChange w:id="1493" w:author="" w:date="2015-05-14T15:57:00Z">
              <w:tcPr>
                <w:tcW w:w="1431" w:type="dxa"/>
              </w:tcPr>
            </w:tcPrChange>
          </w:tcPr>
          <w:p w14:paraId="0B147B21" w14:textId="77777777" w:rsidR="0071015A" w:rsidDel="00A56CEA" w:rsidRDefault="0071015A">
            <w:pPr>
              <w:pStyle w:val="Normal1"/>
              <w:rPr>
                <w:del w:id="1494" w:author="Administrator" w:date="2015-05-14T14:23:00Z"/>
                <w:rFonts w:ascii="Times New Roman" w:hAnsi="Times New Roman"/>
                <w:sz w:val="24"/>
              </w:rPr>
            </w:pPr>
          </w:p>
        </w:tc>
        <w:tc>
          <w:tcPr>
            <w:tcW w:w="1647" w:type="dxa"/>
            <w:gridSpan w:val="2"/>
            <w:tcPrChange w:id="1495" w:author="" w:date="2015-05-14T15:57:00Z">
              <w:tcPr>
                <w:tcW w:w="1097" w:type="dxa"/>
                <w:gridSpan w:val="3"/>
              </w:tcPr>
            </w:tcPrChange>
          </w:tcPr>
          <w:p w14:paraId="2BC4621A" w14:textId="77777777" w:rsidR="0076306A" w:rsidRPr="00896353" w:rsidDel="00A56CEA" w:rsidRDefault="0076306A" w:rsidP="00896353">
            <w:pPr>
              <w:widowControl w:val="0"/>
              <w:autoSpaceDE w:val="0"/>
              <w:autoSpaceDN w:val="0"/>
              <w:adjustRightInd w:val="0"/>
              <w:rPr>
                <w:del w:id="1496" w:author="Administrator" w:date="2015-05-14T14:23:00Z"/>
                <w:rFonts w:ascii="Times New Roman" w:hAnsi="Times New Roman"/>
                <w:color w:val="auto"/>
                <w:sz w:val="24"/>
                <w:szCs w:val="26"/>
              </w:rPr>
            </w:pPr>
            <w:del w:id="1497" w:author="Administrator" w:date="2015-05-14T14:23:00Z">
              <w:r w:rsidRPr="00896353" w:rsidDel="00A56CEA">
                <w:rPr>
                  <w:rFonts w:ascii="Times New Roman" w:hAnsi="Times New Roman"/>
                  <w:color w:val="auto"/>
                  <w:sz w:val="24"/>
                  <w:szCs w:val="28"/>
                </w:rPr>
                <w:delText xml:space="preserve">Rho Chi Post </w:delText>
              </w:r>
              <w:r w:rsidR="00896353" w:rsidDel="00A56CEA">
                <w:rPr>
                  <w:rFonts w:ascii="Times New Roman" w:hAnsi="Times New Roman"/>
                  <w:color w:val="auto"/>
                  <w:sz w:val="24"/>
                  <w:szCs w:val="28"/>
                </w:rPr>
                <w:delText>Informationals</w:delText>
              </w:r>
            </w:del>
          </w:p>
          <w:p w14:paraId="27F4535E" w14:textId="77777777" w:rsidR="0071015A" w:rsidRPr="00896353" w:rsidDel="00A56CEA" w:rsidRDefault="0071015A">
            <w:pPr>
              <w:pStyle w:val="Normal1"/>
              <w:rPr>
                <w:del w:id="1498" w:author="Administrator" w:date="2015-05-14T14:23:00Z"/>
                <w:rFonts w:ascii="Times New Roman" w:hAnsi="Times New Roman"/>
                <w:sz w:val="24"/>
              </w:rPr>
            </w:pPr>
          </w:p>
        </w:tc>
        <w:tc>
          <w:tcPr>
            <w:tcW w:w="4770" w:type="dxa"/>
            <w:tcPrChange w:id="1499" w:author="" w:date="2015-05-14T15:57:00Z">
              <w:tcPr>
                <w:tcW w:w="2350" w:type="dxa"/>
                <w:gridSpan w:val="3"/>
              </w:tcPr>
            </w:tcPrChange>
          </w:tcPr>
          <w:p w14:paraId="632F0168" w14:textId="77777777" w:rsidR="0076306A" w:rsidRPr="00896353" w:rsidDel="00A56CEA" w:rsidRDefault="0076306A" w:rsidP="0076306A">
            <w:pPr>
              <w:widowControl w:val="0"/>
              <w:autoSpaceDE w:val="0"/>
              <w:autoSpaceDN w:val="0"/>
              <w:adjustRightInd w:val="0"/>
              <w:rPr>
                <w:del w:id="1500" w:author="Administrator" w:date="2015-05-14T14:23:00Z"/>
                <w:rFonts w:ascii="Times New Roman" w:hAnsi="Times New Roman"/>
                <w:color w:val="auto"/>
                <w:sz w:val="24"/>
                <w:szCs w:val="28"/>
              </w:rPr>
            </w:pPr>
            <w:del w:id="1501" w:author="Administrator" w:date="2015-05-14T14:23:00Z">
              <w:r w:rsidRPr="00896353" w:rsidDel="00A56CEA">
                <w:rPr>
                  <w:rFonts w:ascii="Times New Roman" w:hAnsi="Times New Roman"/>
                  <w:color w:val="auto"/>
                  <w:sz w:val="24"/>
                  <w:szCs w:val="28"/>
                </w:rPr>
                <w:delText>This event, open to all St. John's College of Pharmacy students, provided information about the Rho C</w:delText>
              </w:r>
              <w:r w:rsidR="00896353" w:rsidDel="00A56CEA">
                <w:rPr>
                  <w:rFonts w:ascii="Times New Roman" w:hAnsi="Times New Roman"/>
                  <w:color w:val="auto"/>
                  <w:sz w:val="24"/>
                  <w:szCs w:val="28"/>
                </w:rPr>
                <w:delText xml:space="preserve">hi Post newsletter and website to the students, and unique opportunities they can have by becoming contributors. </w:delText>
              </w:r>
            </w:del>
          </w:p>
          <w:p w14:paraId="1D55DED5" w14:textId="77777777" w:rsidR="0071015A" w:rsidRPr="00896353" w:rsidDel="00A56CEA" w:rsidRDefault="0071015A">
            <w:pPr>
              <w:pStyle w:val="Normal1"/>
              <w:rPr>
                <w:del w:id="1502" w:author="Administrator" w:date="2015-05-14T14:23:00Z"/>
                <w:rFonts w:ascii="Times New Roman" w:hAnsi="Times New Roman"/>
                <w:sz w:val="24"/>
              </w:rPr>
            </w:pPr>
          </w:p>
        </w:tc>
        <w:tc>
          <w:tcPr>
            <w:tcW w:w="2520" w:type="dxa"/>
            <w:gridSpan w:val="2"/>
            <w:tcPrChange w:id="1503" w:author="" w:date="2015-05-14T15:57:00Z">
              <w:tcPr>
                <w:tcW w:w="4770" w:type="dxa"/>
                <w:gridSpan w:val="3"/>
              </w:tcPr>
            </w:tcPrChange>
          </w:tcPr>
          <w:p w14:paraId="02524203" w14:textId="77777777" w:rsidR="0071015A" w:rsidRPr="00896353" w:rsidDel="00A56CEA" w:rsidRDefault="0076306A">
            <w:pPr>
              <w:pStyle w:val="Normal1"/>
              <w:rPr>
                <w:del w:id="1504" w:author="Administrator" w:date="2015-05-14T14:23:00Z"/>
                <w:rFonts w:ascii="Times New Roman" w:hAnsi="Times New Roman"/>
                <w:sz w:val="24"/>
              </w:rPr>
            </w:pPr>
            <w:del w:id="1505" w:author="Administrator" w:date="2015-05-14T14:23:00Z">
              <w:r w:rsidRPr="00896353" w:rsidDel="00A56CEA">
                <w:rPr>
                  <w:rFonts w:ascii="Times New Roman" w:hAnsi="Times New Roman"/>
                  <w:color w:val="auto"/>
                  <w:sz w:val="24"/>
                  <w:szCs w:val="28"/>
                </w:rPr>
                <w:delText>Rho Chi Post provides an opportunity for members of the College of Pharmacy to expand their research and medical writing skills, and the informational meetings helped to make students aware of this opportunity.</w:delText>
              </w:r>
            </w:del>
          </w:p>
        </w:tc>
        <w:tc>
          <w:tcPr>
            <w:tcW w:w="1440" w:type="dxa"/>
            <w:gridSpan w:val="2"/>
            <w:tcPrChange w:id="1506" w:author="" w:date="2015-05-14T15:57:00Z">
              <w:tcPr>
                <w:tcW w:w="1710" w:type="dxa"/>
                <w:gridSpan w:val="5"/>
              </w:tcPr>
            </w:tcPrChange>
          </w:tcPr>
          <w:p w14:paraId="28BB1C26" w14:textId="77777777" w:rsidR="0071015A" w:rsidRPr="00896353" w:rsidDel="00A56CEA" w:rsidRDefault="0076306A">
            <w:pPr>
              <w:pStyle w:val="Normal1"/>
              <w:rPr>
                <w:del w:id="1507" w:author="Administrator" w:date="2015-05-14T14:23:00Z"/>
                <w:rFonts w:ascii="Times New Roman" w:hAnsi="Times New Roman"/>
                <w:sz w:val="24"/>
              </w:rPr>
            </w:pPr>
            <w:del w:id="1508" w:author="Administrator" w:date="2015-05-14T14:23:00Z">
              <w:r w:rsidRPr="00896353" w:rsidDel="00A56CEA">
                <w:rPr>
                  <w:rFonts w:ascii="Times New Roman" w:hAnsi="Times New Roman"/>
                  <w:color w:val="auto"/>
                  <w:sz w:val="24"/>
                  <w:szCs w:val="28"/>
                </w:rPr>
                <w:delText>3 years (2013</w:delText>
              </w:r>
              <w:r w:rsidR="00896353" w:rsidDel="00A56CEA">
                <w:rPr>
                  <w:rFonts w:ascii="Times New Roman" w:hAnsi="Times New Roman"/>
                  <w:color w:val="auto"/>
                  <w:sz w:val="24"/>
                  <w:szCs w:val="28"/>
                </w:rPr>
                <w:delText xml:space="preserve"> </w:delText>
              </w:r>
              <w:r w:rsidRPr="00896353" w:rsidDel="00A56CEA">
                <w:rPr>
                  <w:rFonts w:ascii="Times New Roman" w:hAnsi="Times New Roman"/>
                  <w:color w:val="auto"/>
                  <w:sz w:val="24"/>
                  <w:szCs w:val="28"/>
                </w:rPr>
                <w:delText>-2015)</w:delText>
              </w:r>
            </w:del>
          </w:p>
        </w:tc>
        <w:tc>
          <w:tcPr>
            <w:tcW w:w="4590" w:type="dxa"/>
            <w:gridSpan w:val="2"/>
            <w:tcPrChange w:id="1509" w:author="" w:date="2015-05-14T15:57:00Z">
              <w:tcPr>
                <w:tcW w:w="4320" w:type="dxa"/>
                <w:gridSpan w:val="4"/>
              </w:tcPr>
            </w:tcPrChange>
          </w:tcPr>
          <w:p w14:paraId="2D3393FB" w14:textId="77777777" w:rsidR="0071015A" w:rsidRPr="00896353" w:rsidDel="00A56CEA" w:rsidRDefault="0076306A">
            <w:pPr>
              <w:pStyle w:val="Normal1"/>
              <w:rPr>
                <w:del w:id="1510" w:author="Administrator" w:date="2015-05-14T14:23:00Z"/>
                <w:rFonts w:ascii="Times New Roman" w:hAnsi="Times New Roman"/>
                <w:sz w:val="24"/>
              </w:rPr>
            </w:pPr>
            <w:del w:id="1511" w:author="Administrator" w:date="2015-05-14T14:23:00Z">
              <w:r w:rsidRPr="00896353" w:rsidDel="00A56CEA">
                <w:rPr>
                  <w:rFonts w:ascii="Times New Roman" w:hAnsi="Times New Roman"/>
                  <w:color w:val="auto"/>
                  <w:sz w:val="24"/>
                  <w:szCs w:val="28"/>
                </w:rPr>
                <w:delText xml:space="preserve">The 2015 Informational Meetings were more effectively </w:delText>
              </w:r>
              <w:r w:rsidR="00896353" w:rsidRPr="00896353" w:rsidDel="00A56CEA">
                <w:rPr>
                  <w:rFonts w:ascii="Times New Roman" w:hAnsi="Times New Roman"/>
                  <w:color w:val="auto"/>
                  <w:sz w:val="24"/>
                  <w:szCs w:val="28"/>
                </w:rPr>
                <w:delText>advertized</w:delText>
              </w:r>
              <w:r w:rsidRPr="00896353" w:rsidDel="00A56CEA">
                <w:rPr>
                  <w:rFonts w:ascii="Times New Roman" w:hAnsi="Times New Roman"/>
                  <w:color w:val="auto"/>
                  <w:sz w:val="24"/>
                  <w:szCs w:val="28"/>
                </w:rPr>
                <w:delText xml:space="preserve"> to the student body this year, primarily through the active and strategic employment of social media.</w:delText>
              </w:r>
            </w:del>
          </w:p>
        </w:tc>
        <w:tc>
          <w:tcPr>
            <w:tcW w:w="1710" w:type="dxa"/>
            <w:tcPrChange w:id="1512" w:author="" w:date="2015-05-14T15:57:00Z">
              <w:tcPr>
                <w:tcW w:w="1800" w:type="dxa"/>
                <w:gridSpan w:val="3"/>
              </w:tcPr>
            </w:tcPrChange>
          </w:tcPr>
          <w:p w14:paraId="2EC0DB2D" w14:textId="77777777" w:rsidR="0071015A" w:rsidDel="00A56CEA" w:rsidRDefault="00896353">
            <w:pPr>
              <w:pStyle w:val="Normal1"/>
              <w:rPr>
                <w:del w:id="1513" w:author="Administrator" w:date="2015-05-14T14:23:00Z"/>
                <w:rFonts w:ascii="Times New Roman" w:hAnsi="Times New Roman"/>
                <w:sz w:val="24"/>
              </w:rPr>
            </w:pPr>
            <w:del w:id="1514" w:author="Administrator" w:date="2015-05-14T14:23:00Z">
              <w:r w:rsidDel="00A56CEA">
                <w:rPr>
                  <w:rFonts w:ascii="Times New Roman" w:hAnsi="Times New Roman"/>
                  <w:sz w:val="24"/>
                </w:rPr>
                <w:delText>8</w:delText>
              </w:r>
            </w:del>
          </w:p>
        </w:tc>
        <w:tc>
          <w:tcPr>
            <w:tcW w:w="1980" w:type="dxa"/>
            <w:tcPrChange w:id="1515" w:author="" w:date="2015-05-14T15:57:00Z">
              <w:tcPr>
                <w:tcW w:w="1800" w:type="dxa"/>
                <w:gridSpan w:val="3"/>
              </w:tcPr>
            </w:tcPrChange>
          </w:tcPr>
          <w:p w14:paraId="37A522C4" w14:textId="77777777" w:rsidR="0071015A" w:rsidDel="00A56CEA" w:rsidRDefault="00896353">
            <w:pPr>
              <w:pStyle w:val="Normal1"/>
              <w:rPr>
                <w:del w:id="1516" w:author="Administrator" w:date="2015-05-14T14:23:00Z"/>
                <w:rFonts w:ascii="Times New Roman" w:hAnsi="Times New Roman"/>
                <w:sz w:val="24"/>
              </w:rPr>
            </w:pPr>
            <w:del w:id="1517" w:author="Administrator" w:date="2015-05-14T14:23:00Z">
              <w:r w:rsidDel="00A56CEA">
                <w:rPr>
                  <w:rFonts w:ascii="Times New Roman" w:hAnsi="Times New Roman"/>
                  <w:sz w:val="24"/>
                </w:rPr>
                <w:delText>14</w:delText>
              </w:r>
            </w:del>
          </w:p>
        </w:tc>
        <w:tc>
          <w:tcPr>
            <w:tcW w:w="1890" w:type="dxa"/>
            <w:tcPrChange w:id="1518" w:author="" w:date="2015-05-14T15:57:00Z">
              <w:tcPr>
                <w:tcW w:w="2700" w:type="dxa"/>
                <w:gridSpan w:val="3"/>
              </w:tcPr>
            </w:tcPrChange>
          </w:tcPr>
          <w:p w14:paraId="553395BD" w14:textId="77777777" w:rsidR="0071015A" w:rsidRPr="00896353" w:rsidDel="00A56CEA" w:rsidRDefault="00896353">
            <w:pPr>
              <w:pStyle w:val="Normal1"/>
              <w:rPr>
                <w:del w:id="1519" w:author="Administrator" w:date="2015-05-14T14:23:00Z"/>
                <w:rFonts w:ascii="Times New Roman" w:hAnsi="Times New Roman"/>
                <w:b/>
                <w:color w:val="FF0000"/>
                <w:sz w:val="24"/>
              </w:rPr>
            </w:pPr>
            <w:del w:id="1520" w:author="Administrator" w:date="2015-05-14T14:23:00Z">
              <w:r w:rsidRPr="00896353" w:rsidDel="00A56CEA">
                <w:rPr>
                  <w:rFonts w:ascii="Times New Roman" w:hAnsi="Times New Roman"/>
                  <w:b/>
                  <w:color w:val="FF0000"/>
                  <w:sz w:val="24"/>
                </w:rPr>
                <w:delText>NEED INFO</w:delText>
              </w:r>
            </w:del>
          </w:p>
        </w:tc>
      </w:tr>
    </w:tbl>
    <w:p w14:paraId="3CFE0393" w14:textId="77777777" w:rsidR="0071015A" w:rsidRDefault="0071015A">
      <w:pPr>
        <w:pStyle w:val="Normal1"/>
        <w:rPr>
          <w:rFonts w:ascii="Times New Roman" w:hAnsi="Times New Roman"/>
          <w:sz w:val="24"/>
        </w:rPr>
      </w:pPr>
    </w:p>
    <w:p w14:paraId="77DBFA1D" w14:textId="77777777" w:rsidR="0071015A" w:rsidRDefault="0071015A">
      <w:pPr>
        <w:pStyle w:val="Normal1"/>
        <w:rPr>
          <w:rFonts w:ascii="Times New Roman" w:hAnsi="Times New Roman"/>
          <w:sz w:val="24"/>
        </w:rPr>
      </w:pPr>
    </w:p>
    <w:p w14:paraId="4D1710F6" w14:textId="77777777" w:rsidR="0071015A" w:rsidRDefault="0071015A">
      <w:pPr>
        <w:pStyle w:val="Normal1"/>
        <w:rPr>
          <w:rFonts w:ascii="Times New Roman" w:hAnsi="Times New Roman"/>
          <w:sz w:val="24"/>
        </w:rPr>
      </w:pPr>
    </w:p>
    <w:p w14:paraId="08F292E6" w14:textId="77777777" w:rsidR="0071015A" w:rsidRDefault="0071015A">
      <w:pPr>
        <w:pStyle w:val="Normal1"/>
        <w:rPr>
          <w:rFonts w:ascii="Times New Roman" w:hAnsi="Times New Roman"/>
          <w:sz w:val="24"/>
        </w:rPr>
      </w:pPr>
    </w:p>
    <w:p w14:paraId="5CFA39C0" w14:textId="77777777" w:rsidR="0071015A" w:rsidRDefault="0071015A">
      <w:pPr>
        <w:pStyle w:val="Normal1"/>
        <w:rPr>
          <w:rFonts w:ascii="Times New Roman" w:hAnsi="Times New Roman"/>
          <w:sz w:val="24"/>
        </w:rPr>
      </w:pPr>
    </w:p>
    <w:p w14:paraId="06865D6F" w14:textId="77777777" w:rsidR="0071015A" w:rsidDel="008950AC" w:rsidRDefault="0071015A">
      <w:pPr>
        <w:pStyle w:val="Normal1"/>
        <w:rPr>
          <w:del w:id="1521" w:author="Administrator" w:date="2015-05-14T15:00:00Z"/>
          <w:rFonts w:ascii="Times New Roman" w:hAnsi="Times New Roman"/>
          <w:sz w:val="24"/>
        </w:rPr>
      </w:pPr>
    </w:p>
    <w:p w14:paraId="6BBB2744" w14:textId="77777777" w:rsidR="0071015A" w:rsidDel="008950AC" w:rsidRDefault="0071015A">
      <w:pPr>
        <w:pStyle w:val="Normal1"/>
        <w:rPr>
          <w:del w:id="1522" w:author="Administrator" w:date="2015-05-14T15:00:00Z"/>
          <w:rFonts w:ascii="Times New Roman" w:hAnsi="Times New Roman"/>
          <w:sz w:val="24"/>
        </w:rPr>
      </w:pPr>
    </w:p>
    <w:p w14:paraId="05DE4189" w14:textId="77777777" w:rsidR="0071015A" w:rsidDel="008950AC" w:rsidRDefault="0071015A">
      <w:pPr>
        <w:pStyle w:val="Normal1"/>
        <w:rPr>
          <w:del w:id="1523" w:author="Administrator" w:date="2015-05-14T15:00:00Z"/>
          <w:rFonts w:ascii="Times New Roman" w:hAnsi="Times New Roman"/>
          <w:sz w:val="24"/>
        </w:rPr>
      </w:pPr>
    </w:p>
    <w:p w14:paraId="3A84D28D" w14:textId="77777777" w:rsidR="0071015A" w:rsidDel="008950AC" w:rsidRDefault="0071015A">
      <w:pPr>
        <w:pStyle w:val="Normal1"/>
        <w:rPr>
          <w:del w:id="1524" w:author="Administrator" w:date="2015-05-14T15:00:00Z"/>
          <w:rFonts w:ascii="Times New Roman" w:hAnsi="Times New Roman"/>
          <w:sz w:val="24"/>
        </w:rPr>
      </w:pPr>
    </w:p>
    <w:p w14:paraId="148E4464" w14:textId="77777777" w:rsidR="00B25025" w:rsidRPr="0071015A" w:rsidRDefault="00B25025">
      <w:pPr>
        <w:pStyle w:val="Normal1"/>
        <w:rPr>
          <w:rFonts w:ascii="Times New Roman" w:hAnsi="Times New Roman"/>
          <w:sz w:val="24"/>
        </w:rPr>
      </w:pPr>
    </w:p>
    <w:sectPr w:rsidR="00B25025" w:rsidRPr="0071015A" w:rsidSect="00A56CEA">
      <w:pgSz w:w="24480" w:h="15840" w:orient="landscape" w:code="3"/>
      <w:pgMar w:top="1440" w:right="1440" w:bottom="1440" w:left="1440" w:header="720" w:footer="720" w:gutter="0"/>
      <w:pgNumType w:start="1"/>
      <w:cols w:space="720"/>
      <w:docGrid w:linePitch="299"/>
      <w:sectPrChange w:id="1525" w:author="Administrator" w:date="2015-05-14T14:17:00Z">
        <w:sectPr w:rsidR="00B25025" w:rsidRPr="0071015A" w:rsidSect="00A56CEA">
          <w:pgSz w:w="15840" w:h="12240" w:code="0"/>
          <w:pgMar w:top="1440" w:right="1440" w:bottom="1440" w:left="1440" w:header="720" w:footer="72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w:date="2015-05-14T16:05:00Z" w:initials=" ">
    <w:p w14:paraId="78FBDD6B" w14:textId="77777777" w:rsidR="000524B2" w:rsidRDefault="000524B2">
      <w:pPr>
        <w:pStyle w:val="CommentText"/>
      </w:pPr>
      <w:r>
        <w:rPr>
          <w:rStyle w:val="CommentReference"/>
        </w:rPr>
        <w:annotationRef/>
      </w:r>
      <w:r>
        <w:rPr>
          <w:highlight w:val="cyan"/>
        </w:rPr>
        <w:t>Looking</w:t>
      </w:r>
      <w:r w:rsidRPr="003945C9">
        <w:rPr>
          <w:highlight w:val="cyan"/>
        </w:rPr>
        <w:t xml:space="preserve"> at the old report, they just list</w:t>
      </w:r>
      <w:r>
        <w:rPr>
          <w:highlight w:val="cyan"/>
        </w:rPr>
        <w:t>ed a few bullet points for each…. so I think it’s ok?</w:t>
      </w:r>
      <w:r w:rsidRPr="003945C9">
        <w:rPr>
          <w:highlight w:val="cyan"/>
        </w:rPr>
        <w:t>[MB]</w:t>
      </w:r>
    </w:p>
  </w:comment>
  <w:comment w:id="10" w:author="michael.bosco11" w:date="2015-05-13T23:15:00Z" w:initials="">
    <w:p w14:paraId="716A4316" w14:textId="77777777" w:rsidR="000524B2" w:rsidRDefault="000524B2" w:rsidP="00B9731A">
      <w:pPr>
        <w:pStyle w:val="Normal1"/>
        <w:widowControl w:val="0"/>
        <w:spacing w:line="240" w:lineRule="auto"/>
      </w:pPr>
      <w:r>
        <w:t>Does anyone want to elaborate on this section??? Keep in mind, 1.5 page maximum.</w:t>
      </w:r>
    </w:p>
  </w:comment>
  <w:comment w:id="31" w:author="Administrator" w:date="2015-05-14T14:08:00Z" w:initials="A">
    <w:p w14:paraId="149C8E84" w14:textId="77777777" w:rsidR="000524B2" w:rsidRDefault="000524B2">
      <w:pPr>
        <w:pStyle w:val="CommentText"/>
      </w:pPr>
      <w:r>
        <w:rPr>
          <w:rStyle w:val="CommentReference"/>
        </w:rPr>
        <w:annotationRef/>
      </w:r>
      <w:r>
        <w:t>If we do keep this chart, do you think we should specify whether this is exclusively Rho Chi member attendance? The Activities Addendum  template has distinctive columns.</w:t>
      </w:r>
    </w:p>
  </w:comment>
  <w:comment w:id="32" w:author="" w:date="2015-05-14T15:35:00Z" w:initials=" ">
    <w:p w14:paraId="55142A9B" w14:textId="77777777" w:rsidR="000524B2" w:rsidRDefault="000524B2">
      <w:pPr>
        <w:pStyle w:val="CommentText"/>
      </w:pPr>
      <w:r>
        <w:rPr>
          <w:rStyle w:val="CommentReference"/>
        </w:rPr>
        <w:annotationRef/>
      </w:r>
      <w:r w:rsidRPr="003945C9">
        <w:rPr>
          <w:highlight w:val="cyan"/>
        </w:rPr>
        <w:t>I think we should just keep it… it looks clean and is a nice overview? [MB]</w:t>
      </w:r>
    </w:p>
  </w:comment>
  <w:comment w:id="38" w:author="Administrator" w:date="2015-05-14T14:10:00Z" w:initials="A">
    <w:p w14:paraId="01B34F2F" w14:textId="77777777" w:rsidR="000524B2" w:rsidRDefault="000524B2">
      <w:pPr>
        <w:pStyle w:val="CommentText"/>
      </w:pPr>
      <w:r>
        <w:rPr>
          <w:rStyle w:val="CommentReference"/>
        </w:rPr>
        <w:annotationRef/>
      </w:r>
      <w:r>
        <w:t>Honestly I’d just estimate this. There were more people than at Coffeehouse Chats – maybe 70ish?</w:t>
      </w:r>
    </w:p>
  </w:comment>
  <w:comment w:id="33" w:author="" w:date="2015-05-14T15:34:00Z" w:initials=" ">
    <w:p w14:paraId="56F16D81" w14:textId="77777777" w:rsidR="000524B2" w:rsidRDefault="000524B2">
      <w:pPr>
        <w:pStyle w:val="CommentText"/>
      </w:pPr>
      <w:r>
        <w:rPr>
          <w:rStyle w:val="CommentReference"/>
        </w:rPr>
        <w:annotationRef/>
      </w:r>
      <w:r w:rsidRPr="003945C9">
        <w:rPr>
          <w:highlight w:val="cyan"/>
        </w:rPr>
        <w:t>Estimated at 60? LOL [MB]</w:t>
      </w:r>
    </w:p>
  </w:comment>
  <w:comment w:id="57" w:author="Administrator" w:date="2015-05-14T14:19:00Z" w:initials="A">
    <w:p w14:paraId="0702C6E2" w14:textId="77777777" w:rsidR="000524B2" w:rsidRDefault="000524B2">
      <w:pPr>
        <w:pStyle w:val="CommentText"/>
      </w:pPr>
      <w:r>
        <w:rPr>
          <w:rStyle w:val="CommentReference"/>
        </w:rPr>
        <w:annotationRef/>
      </w:r>
      <w:r>
        <w:t>The first four events are from befor ewe were inducted, but I don’t think the last E-board did the summaries for them. This may be all that we can include.</w:t>
      </w:r>
    </w:p>
  </w:comment>
  <w:comment w:id="58" w:author="" w:date="2015-05-14T15:21:00Z" w:initials=" ">
    <w:p w14:paraId="10948E7E" w14:textId="77777777" w:rsidR="000524B2" w:rsidRDefault="000524B2">
      <w:pPr>
        <w:pStyle w:val="CommentText"/>
      </w:pPr>
      <w:r>
        <w:rPr>
          <w:rStyle w:val="CommentReference"/>
        </w:rPr>
        <w:annotationRef/>
      </w:r>
      <w:r>
        <w:t>Davidta – These descriptions were from what Tas sent to me, so I just included them here (for the first 5 events up to PGY-1 [MB]</w:t>
      </w:r>
    </w:p>
  </w:comment>
  <w:comment w:id="149" w:author="Administrator" w:date="2015-05-14T14:43:00Z" w:initials="A">
    <w:p w14:paraId="2E2B28B4" w14:textId="77777777" w:rsidR="00A97CFA" w:rsidRDefault="00A97CFA">
      <w:pPr>
        <w:pStyle w:val="CommentText"/>
      </w:pPr>
      <w:r>
        <w:rPr>
          <w:rStyle w:val="CommentReference"/>
        </w:rPr>
        <w:annotationRef/>
      </w:r>
      <w:r>
        <w:t>Don’t know if this applies to us, but tempted to take it out either way…</w:t>
      </w:r>
    </w:p>
  </w:comment>
  <w:comment w:id="178" w:author="Administrator" w:date="2015-05-14T14:42:00Z" w:initials="A">
    <w:p w14:paraId="48C54C52" w14:textId="77777777" w:rsidR="00A97CFA" w:rsidRDefault="00A97CFA">
      <w:pPr>
        <w:pStyle w:val="CommentText"/>
      </w:pPr>
      <w:r>
        <w:rPr>
          <w:rStyle w:val="CommentReference"/>
        </w:rPr>
        <w:annotationRef/>
      </w:r>
      <w:r>
        <w:t>Who keeps asking for attendance here? I’d get rid of that since it’s mentioned in Activities, and it’s pushing us over the word limit for this section.</w:t>
      </w:r>
    </w:p>
  </w:comment>
  <w:comment w:id="424" w:author="Administrator" w:date="2015-05-14T15:05:00Z" w:initials="A">
    <w:p w14:paraId="540DB1D7" w14:textId="77777777" w:rsidR="00A97CFA" w:rsidRDefault="00A97CFA">
      <w:pPr>
        <w:pStyle w:val="CommentText"/>
      </w:pPr>
      <w:r>
        <w:rPr>
          <w:rStyle w:val="CommentReference"/>
        </w:rPr>
        <w:annotationRef/>
      </w:r>
      <w:r>
        <w:t>Leave out?</w:t>
      </w:r>
    </w:p>
  </w:comment>
  <w:comment w:id="623" w:author="" w:date="2015-05-14T16:08:00Z" w:initials=" ">
    <w:p w14:paraId="2C6C6CF5" w14:textId="77777777" w:rsidR="000524B2" w:rsidRDefault="000524B2">
      <w:pPr>
        <w:pStyle w:val="CommentText"/>
      </w:pPr>
      <w:r>
        <w:rPr>
          <w:rStyle w:val="CommentReference"/>
        </w:rPr>
        <w:annotationRef/>
      </w:r>
      <w:r>
        <w:t>I estimated just with inductees… [MB[</w:t>
      </w:r>
    </w:p>
  </w:comment>
  <w:comment w:id="1070" w:author="Administrator" w:date="2015-05-14T14:13:00Z" w:initials="A">
    <w:p w14:paraId="569CC367" w14:textId="77777777" w:rsidR="000524B2" w:rsidRDefault="000524B2">
      <w:pPr>
        <w:pStyle w:val="CommentText"/>
      </w:pPr>
      <w:r>
        <w:rPr>
          <w:rStyle w:val="CommentReference"/>
        </w:rPr>
        <w:annotationRef/>
      </w:r>
      <w:r>
        <w:t>Delete this</w:t>
      </w:r>
    </w:p>
  </w:comment>
  <w:comment w:id="1077" w:author="Administrator" w:date="2015-05-14T14:03:00Z" w:initials="A">
    <w:p w14:paraId="57011C6F" w14:textId="77777777" w:rsidR="000524B2" w:rsidRDefault="000524B2">
      <w:pPr>
        <w:pStyle w:val="CommentText"/>
      </w:pPr>
      <w:r>
        <w:rPr>
          <w:rStyle w:val="CommentReference"/>
        </w:rPr>
        <w:annotationRef/>
      </w:r>
      <w:r>
        <w:t>There’s nothing on this page, right? I’m just seeing blank space loll.</w:t>
      </w:r>
    </w:p>
  </w:comment>
  <w:comment w:id="1090" w:author="Administrator" w:date="2015-05-14T14:48:00Z" w:initials="A">
    <w:p w14:paraId="60ACBC3E" w14:textId="77777777" w:rsidR="000524B2" w:rsidRDefault="000524B2">
      <w:pPr>
        <w:pStyle w:val="CommentText"/>
      </w:pPr>
      <w:r>
        <w:rPr>
          <w:rStyle w:val="CommentReference"/>
        </w:rPr>
        <w:annotationRef/>
      </w:r>
      <w:r>
        <w:t>If we keep this table, it would go above “Financial/ Budgeting” right?</w:t>
      </w:r>
    </w:p>
  </w:comment>
  <w:comment w:id="1458" w:author="Administrator" w:date="2015-05-14T15:07:00Z" w:initials="A">
    <w:p w14:paraId="5DBE8245" w14:textId="77777777" w:rsidR="000524B2" w:rsidRDefault="000524B2">
      <w:pPr>
        <w:pStyle w:val="CommentText"/>
      </w:pPr>
      <w:r>
        <w:rPr>
          <w:rStyle w:val="CommentReference"/>
        </w:rPr>
        <w:annotationRef/>
      </w:r>
      <w:r>
        <w:t>Hey Mike, I (Davidta) put this in based on the info from the Budget chart.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BDD6B" w15:done="0"/>
  <w15:commentEx w15:paraId="716A4316" w15:done="0"/>
  <w15:commentEx w15:paraId="149C8E84" w15:done="0"/>
  <w15:commentEx w15:paraId="55142A9B" w15:done="0"/>
  <w15:commentEx w15:paraId="01B34F2F" w15:done="0"/>
  <w15:commentEx w15:paraId="56F16D81" w15:done="0"/>
  <w15:commentEx w15:paraId="0702C6E2" w15:done="0"/>
  <w15:commentEx w15:paraId="10948E7E" w15:done="0"/>
  <w15:commentEx w15:paraId="2E2B28B4" w15:done="0"/>
  <w15:commentEx w15:paraId="48C54C52" w15:done="0"/>
  <w15:commentEx w15:paraId="540DB1D7" w15:done="0"/>
  <w15:commentEx w15:paraId="2C6C6CF5" w15:done="0"/>
  <w15:commentEx w15:paraId="569CC367" w15:done="0"/>
  <w15:commentEx w15:paraId="57011C6F" w15:done="0"/>
  <w15:commentEx w15:paraId="60ACBC3E" w15:done="0"/>
  <w15:commentEx w15:paraId="5DBE82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63DB5"/>
    <w:multiLevelType w:val="hybridMultilevel"/>
    <w:tmpl w:val="FD38011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8562D"/>
    <w:multiLevelType w:val="multilevel"/>
    <w:tmpl w:val="6D2CA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5097980"/>
    <w:multiLevelType w:val="hybridMultilevel"/>
    <w:tmpl w:val="CBF869C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E23C57"/>
    <w:multiLevelType w:val="hybridMultilevel"/>
    <w:tmpl w:val="4B8838B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060172"/>
    <w:multiLevelType w:val="hybridMultilevel"/>
    <w:tmpl w:val="45A8D55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9D4770"/>
    <w:multiLevelType w:val="hybridMultilevel"/>
    <w:tmpl w:val="9D6A64A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86331"/>
    <w:multiLevelType w:val="hybridMultilevel"/>
    <w:tmpl w:val="506E0D0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042A56"/>
    <w:multiLevelType w:val="multilevel"/>
    <w:tmpl w:val="09F20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5"/>
  </w:num>
  <w:num w:numId="4">
    <w:abstractNumId w:val="4"/>
  </w:num>
  <w:num w:numId="5">
    <w:abstractNumId w:val="2"/>
  </w:num>
  <w:num w:numId="6">
    <w:abstractNumId w:val="0"/>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25"/>
    <w:rsid w:val="000524B2"/>
    <w:rsid w:val="00150294"/>
    <w:rsid w:val="001B74F7"/>
    <w:rsid w:val="002126EB"/>
    <w:rsid w:val="002E619D"/>
    <w:rsid w:val="002F64BD"/>
    <w:rsid w:val="00370155"/>
    <w:rsid w:val="003945C9"/>
    <w:rsid w:val="00432273"/>
    <w:rsid w:val="00436789"/>
    <w:rsid w:val="0048642D"/>
    <w:rsid w:val="00510B5B"/>
    <w:rsid w:val="00521737"/>
    <w:rsid w:val="005270BB"/>
    <w:rsid w:val="00532F16"/>
    <w:rsid w:val="005561B3"/>
    <w:rsid w:val="005871A6"/>
    <w:rsid w:val="006057F5"/>
    <w:rsid w:val="00666D0E"/>
    <w:rsid w:val="006A0D0C"/>
    <w:rsid w:val="006C1C71"/>
    <w:rsid w:val="006D6C72"/>
    <w:rsid w:val="00701006"/>
    <w:rsid w:val="0071015A"/>
    <w:rsid w:val="0072296F"/>
    <w:rsid w:val="00752C84"/>
    <w:rsid w:val="0076306A"/>
    <w:rsid w:val="0083684D"/>
    <w:rsid w:val="00851CB4"/>
    <w:rsid w:val="008950AC"/>
    <w:rsid w:val="00896353"/>
    <w:rsid w:val="008E2235"/>
    <w:rsid w:val="00962464"/>
    <w:rsid w:val="0099101B"/>
    <w:rsid w:val="009E46C8"/>
    <w:rsid w:val="009F1DFD"/>
    <w:rsid w:val="00A56CEA"/>
    <w:rsid w:val="00A96F2C"/>
    <w:rsid w:val="00A97CFA"/>
    <w:rsid w:val="00AE77F7"/>
    <w:rsid w:val="00B027E8"/>
    <w:rsid w:val="00B25025"/>
    <w:rsid w:val="00B9731A"/>
    <w:rsid w:val="00C653F2"/>
    <w:rsid w:val="00CB2461"/>
    <w:rsid w:val="00D0445A"/>
    <w:rsid w:val="00DA34A7"/>
    <w:rsid w:val="00E32A96"/>
    <w:rsid w:val="00E90027"/>
    <w:rsid w:val="00EB287D"/>
    <w:rsid w:val="00FE35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F5E0"/>
  <w15:docId w15:val="{B986672E-E250-4939-B94D-9477FC79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2D"/>
  </w:style>
  <w:style w:type="paragraph" w:styleId="Heading1">
    <w:name w:val="heading 1"/>
    <w:basedOn w:val="Normal1"/>
    <w:next w:val="Normal1"/>
    <w:rsid w:val="00B2502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2502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2502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2502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2502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2502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5025"/>
  </w:style>
  <w:style w:type="paragraph" w:styleId="Title">
    <w:name w:val="Title"/>
    <w:basedOn w:val="Normal1"/>
    <w:next w:val="Normal1"/>
    <w:rsid w:val="00B25025"/>
    <w:pPr>
      <w:keepNext/>
      <w:keepLines/>
      <w:contextualSpacing/>
    </w:pPr>
    <w:rPr>
      <w:rFonts w:ascii="Trebuchet MS" w:eastAsia="Trebuchet MS" w:hAnsi="Trebuchet MS" w:cs="Trebuchet MS"/>
      <w:sz w:val="42"/>
    </w:rPr>
  </w:style>
  <w:style w:type="paragraph" w:styleId="Subtitle">
    <w:name w:val="Subtitle"/>
    <w:basedOn w:val="Normal1"/>
    <w:next w:val="Normal1"/>
    <w:rsid w:val="00B25025"/>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25025"/>
    <w:tblPr>
      <w:tblStyleRowBandSize w:val="1"/>
      <w:tblStyleColBandSize w:val="1"/>
    </w:tblPr>
  </w:style>
  <w:style w:type="table" w:customStyle="1" w:styleId="a0">
    <w:basedOn w:val="TableNormal"/>
    <w:rsid w:val="00B25025"/>
    <w:tblPr>
      <w:tblStyleRowBandSize w:val="1"/>
      <w:tblStyleColBandSize w:val="1"/>
    </w:tblPr>
  </w:style>
  <w:style w:type="table" w:customStyle="1" w:styleId="a1">
    <w:basedOn w:val="TableNormal"/>
    <w:rsid w:val="00B25025"/>
    <w:tblPr>
      <w:tblStyleRowBandSize w:val="1"/>
      <w:tblStyleColBandSize w:val="1"/>
    </w:tblPr>
  </w:style>
  <w:style w:type="table" w:customStyle="1" w:styleId="a2">
    <w:basedOn w:val="TableNormal"/>
    <w:rsid w:val="00B25025"/>
    <w:tblPr>
      <w:tblStyleRowBandSize w:val="1"/>
      <w:tblStyleColBandSize w:val="1"/>
    </w:tblPr>
  </w:style>
  <w:style w:type="paragraph" w:styleId="CommentText">
    <w:name w:val="annotation text"/>
    <w:basedOn w:val="Normal"/>
    <w:link w:val="CommentTextChar"/>
    <w:uiPriority w:val="99"/>
    <w:semiHidden/>
    <w:unhideWhenUsed/>
    <w:rsid w:val="00B25025"/>
    <w:pPr>
      <w:spacing w:line="240" w:lineRule="auto"/>
    </w:pPr>
    <w:rPr>
      <w:sz w:val="24"/>
    </w:rPr>
  </w:style>
  <w:style w:type="character" w:customStyle="1" w:styleId="CommentTextChar">
    <w:name w:val="Comment Text Char"/>
    <w:basedOn w:val="DefaultParagraphFont"/>
    <w:link w:val="CommentText"/>
    <w:uiPriority w:val="99"/>
    <w:semiHidden/>
    <w:rsid w:val="00B25025"/>
    <w:rPr>
      <w:sz w:val="24"/>
      <w:szCs w:val="24"/>
    </w:rPr>
  </w:style>
  <w:style w:type="character" w:styleId="CommentReference">
    <w:name w:val="annotation reference"/>
    <w:basedOn w:val="DefaultParagraphFont"/>
    <w:uiPriority w:val="99"/>
    <w:semiHidden/>
    <w:unhideWhenUsed/>
    <w:rsid w:val="00B25025"/>
    <w:rPr>
      <w:sz w:val="18"/>
      <w:szCs w:val="18"/>
    </w:rPr>
  </w:style>
  <w:style w:type="paragraph" w:styleId="BalloonText">
    <w:name w:val="Balloon Text"/>
    <w:basedOn w:val="Normal"/>
    <w:link w:val="BalloonTextChar"/>
    <w:uiPriority w:val="99"/>
    <w:semiHidden/>
    <w:unhideWhenUsed/>
    <w:rsid w:val="00B9731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31A"/>
    <w:rPr>
      <w:rFonts w:ascii="Lucida Grande" w:hAnsi="Lucida Grande"/>
      <w:sz w:val="18"/>
      <w:szCs w:val="18"/>
    </w:rPr>
  </w:style>
  <w:style w:type="table" w:styleId="TableGrid">
    <w:name w:val="Table Grid"/>
    <w:basedOn w:val="TableNormal"/>
    <w:uiPriority w:val="59"/>
    <w:rsid w:val="00B973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semiHidden/>
    <w:unhideWhenUsed/>
    <w:rsid w:val="00521737"/>
    <w:rPr>
      <w:b/>
      <w:bCs/>
      <w:sz w:val="20"/>
      <w:szCs w:val="20"/>
    </w:rPr>
  </w:style>
  <w:style w:type="character" w:customStyle="1" w:styleId="CommentSubjectChar">
    <w:name w:val="Comment Subject Char"/>
    <w:basedOn w:val="CommentTextChar"/>
    <w:link w:val="CommentSubject"/>
    <w:semiHidden/>
    <w:rsid w:val="00521737"/>
    <w:rPr>
      <w:b/>
      <w:bCs/>
      <w:sz w:val="20"/>
      <w:szCs w:val="20"/>
    </w:rPr>
  </w:style>
  <w:style w:type="table" w:customStyle="1" w:styleId="PlainTable21">
    <w:name w:val="Plain Table 21"/>
    <w:basedOn w:val="TableNormal"/>
    <w:rsid w:val="00A56CE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itos@stjohns.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hochistj.org/RhoChi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7E9D-59FC-438C-ADB8-31C2B853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5632</Words>
  <Characters>32106</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2015-06-11T18:45:00Z</dcterms:created>
  <dcterms:modified xsi:type="dcterms:W3CDTF">2015-06-11T18:45:00Z</dcterms:modified>
</cp:coreProperties>
</file>